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-342899</wp:posOffset>
                </wp:positionV>
                <wp:extent cx="4821555" cy="29215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39985" y="3638684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توزيع المحتوى الدراسي على الأسابيع في الفصل الدراسي الثاني للعام الدراسي 1444هـ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-342899</wp:posOffset>
                </wp:positionV>
                <wp:extent cx="4821555" cy="292158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555" cy="292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5153025" cy="327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74250" y="3621250"/>
                          <a:ext cx="5143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e75b5"/>
                                <w:sz w:val="28"/>
                                <w:vertAlign w:val="baseline"/>
                              </w:rPr>
                              <w:t xml:space="preserve">التعليم العام + مدارس تحفيظ القرآن الكريم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5153025" cy="3270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072"/>
        <w:gridCol w:w="837"/>
        <w:gridCol w:w="909"/>
        <w:gridCol w:w="686"/>
        <w:gridCol w:w="2040"/>
        <w:gridCol w:w="2254"/>
        <w:gridCol w:w="553"/>
        <w:gridCol w:w="6"/>
        <w:tblGridChange w:id="0">
          <w:tblGrid>
            <w:gridCol w:w="2273"/>
            <w:gridCol w:w="1072"/>
            <w:gridCol w:w="837"/>
            <w:gridCol w:w="909"/>
            <w:gridCol w:w="686"/>
            <w:gridCol w:w="2040"/>
            <w:gridCol w:w="2254"/>
            <w:gridCol w:w="553"/>
            <w:gridCol w:w="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الابتدائية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اجتماعية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17">
                <w:pPr>
                  <w:bidi w:val="1"/>
                  <w:spacing w:after="0" w:line="240" w:lineRule="auto"/>
                  <w:jc w:val="center"/>
                  <w:rPr>
                    <w:del w:author="أحمد الذروي" w:id="0" w:date="2022-11-22T06:31:47Z"/>
                    <w:rFonts w:ascii="Andalus" w:cs="Andalus" w:eastAsia="Andalus" w:hAnsi="Andalus"/>
                    <w:b w:val="1"/>
                    <w:color w:val="2f5496"/>
                    <w:sz w:val="28"/>
                    <w:szCs w:val="28"/>
                  </w:rPr>
                </w:pPr>
                <w:sdt>
                  <w:sdtPr>
                    <w:tag w:val="goog_rdk_1"/>
                  </w:sdtPr>
                  <w:sdtContent>
                    <w:del w:author="أحمد الذروي" w:id="0" w:date="2022-11-22T06:31:47Z"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الوحدة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الرابعة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: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المملكة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العربية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السعودية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del w:author="أحمد الذروي" w:id="0" w:date="2022-11-22T06:31:47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العاشر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عبدالعزيز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عبدالرحمن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فيصل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آل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سعود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del w:author="أحمد الذروي" w:id="0" w:date="2022-11-22T06:31:47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العاشر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عبدالعزيز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عبدالرحمن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فيصل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آل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سعود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del w:author="أحمد الذروي" w:id="1" w:date="2022-11-22T06:32:11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الحادي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توحيد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السعودية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9"/>
              </w:sdtPr>
              <w:sdtContent>
                <w:del w:author="أحمد الذروي" w:id="1" w:date="2022-11-22T06:32:11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الحادي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توحيد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السعودية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11"/>
              </w:sdtPr>
              <w:sdtContent>
                <w:del w:author="أحمد الذروي" w:id="2" w:date="2022-11-22T06:33:05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الحادي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توحيد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السعودية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13"/>
              </w:sdtPr>
              <w:sdtContent>
                <w:del w:author="أحمد الذروي" w:id="2" w:date="2022-11-22T06:33:05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الحادي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توحيد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السعودية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15"/>
              </w:sdtPr>
              <w:sdtContent>
                <w:del w:author="أحمد الذروي" w:id="3" w:date="2022-11-22T06:33:13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الثاني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ملوك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السعودية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(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سعود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-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فيصل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17"/>
              </w:sdtPr>
              <w:sdtContent>
                <w:del w:author="أحمد الذروي" w:id="3" w:date="2022-11-22T06:33:13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الثاني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ملوك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السعودية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(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سعود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-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فيصل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19"/>
              </w:sdtPr>
              <w:sdtContent>
                <w:del w:author="أحمد الذروي" w:id="4" w:date="2022-11-22T06:53:41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الثالث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ملوك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السعودية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(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خالد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-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فهد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-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عبدالله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sdt>
              <w:sdtPr>
                <w:tag w:val="goog_rdk_21"/>
              </w:sdtPr>
              <w:sdtContent>
                <w:del w:author="أحمد الذروي" w:id="4" w:date="2022-11-22T06:53:41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الثالث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6"/>
                      <w:szCs w:val="26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ملوك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العربية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السعودية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(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خالد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-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فهد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-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الملك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عبدالله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6"/>
                      <w:szCs w:val="26"/>
                      <w:rtl w:val="1"/>
                    </w:rPr>
                    <w:delText xml:space="preserve"> 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81">
                <w:pPr>
                  <w:bidi w:val="1"/>
                  <w:spacing w:after="0" w:line="240" w:lineRule="auto"/>
                  <w:jc w:val="center"/>
                  <w:rPr>
                    <w:del w:author="أحمد الذروي" w:id="5" w:date="2022-11-22T06:54:22Z"/>
                    <w:rFonts w:ascii="Andalus" w:cs="Andalus" w:eastAsia="Andalus" w:hAnsi="Andalus"/>
                    <w:b w:val="1"/>
                    <w:color w:val="2f5496"/>
                    <w:sz w:val="28"/>
                    <w:szCs w:val="28"/>
                  </w:rPr>
                </w:pPr>
                <w:sdt>
                  <w:sdtPr>
                    <w:tag w:val="goog_rdk_23"/>
                  </w:sdtPr>
                  <w:sdtContent>
                    <w:del w:author="أحمد الذروي" w:id="5" w:date="2022-11-22T06:54:22Z"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الوحدة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الخامسة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: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خادم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الحرمين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الشريفين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الملك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سلمان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بن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عبدالعزيز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آل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سعود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25"/>
              </w:sdtPr>
              <w:sdtContent>
                <w:del w:author="أحمد الذروي" w:id="5" w:date="2022-11-22T06:54:22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الرابع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نشأته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27"/>
              </w:sdtPr>
              <w:sdtContent>
                <w:del w:author="أحمد الذروي" w:id="5" w:date="2022-11-22T06:54:22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الخامس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شخصيته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ومواقفه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9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الاحد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الاثنين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29"/>
              </w:sdtPr>
              <w:sdtContent>
                <w:del w:author="أحمد الذروي" w:id="6" w:date="2022-11-22T06:54:46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الخامس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شخصيته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ومواقفه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31"/>
              </w:sdtPr>
              <w:sdtContent>
                <w:del w:author="أحمد الذروي" w:id="7" w:date="2022-11-22T06:55:10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السادس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إنجازاته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33"/>
              </w:sdtPr>
              <w:sdtContent>
                <w:del w:author="أحمد الذروي" w:id="7" w:date="2022-11-22T06:55:10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السادس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إنجازاته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B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BD">
                <w:pPr>
                  <w:bidi w:val="1"/>
                  <w:spacing w:after="0" w:line="240" w:lineRule="auto"/>
                  <w:jc w:val="center"/>
                  <w:rPr>
                    <w:del w:author="أحمد الذروي" w:id="8" w:date="2022-11-22T06:55:39Z"/>
                    <w:rFonts w:ascii="Andalus" w:cs="Andalus" w:eastAsia="Andalus" w:hAnsi="Andalus"/>
                    <w:b w:val="1"/>
                    <w:color w:val="2f5496"/>
                    <w:sz w:val="28"/>
                    <w:szCs w:val="28"/>
                  </w:rPr>
                </w:pPr>
                <w:sdt>
                  <w:sdtPr>
                    <w:tag w:val="goog_rdk_35"/>
                  </w:sdtPr>
                  <w:sdtContent>
                    <w:del w:author="أحمد الذروي" w:id="8" w:date="2022-11-22T06:55:39Z"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الوحدة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السادسة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: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رؤية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المملكة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العربية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السعودية</w:delText>
                      </w:r>
                      <w:r w:rsidDel="00000000" w:rsidR="00000000" w:rsidRPr="00000000">
                        <w:rPr>
                          <w:rFonts w:ascii="Andalus" w:cs="Andalus" w:eastAsia="Andalus" w:hAnsi="Andalus"/>
                          <w:b w:val="1"/>
                          <w:color w:val="2f5496"/>
                          <w:sz w:val="28"/>
                          <w:szCs w:val="28"/>
                          <w:rtl w:val="1"/>
                        </w:rPr>
                        <w:delText xml:space="preserve"> 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0B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37"/>
              </w:sdtPr>
              <w:sdtContent>
                <w:del w:author="أحمد الذروي" w:id="8" w:date="2022-11-22T06:55:39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السابع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رؤية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2030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39"/>
              </w:sdtPr>
              <w:sdtContent>
                <w:del w:author="أحمد الذروي" w:id="9" w:date="2022-11-22T06:56:03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السابع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رؤية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2030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D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41"/>
              </w:sdtPr>
              <w:sdtContent>
                <w:del w:author="أحمد الذروي" w:id="10" w:date="2022-11-22T06:56:44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الثامن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برامج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تحقيق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رؤية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2030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43"/>
              </w:sdtPr>
              <w:sdtContent>
                <w:del w:author="أحمد الذروي" w:id="11" w:date="2022-11-22T06:56:52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الثامن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برامج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تحقيق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رؤية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المملكة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2030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45"/>
              </w:sdtPr>
              <w:sdtContent>
                <w:del w:author="أحمد الذروي" w:id="12" w:date="2022-11-22T06:56:59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التاسع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برنامج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جودة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الحياة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47"/>
              </w:sdtPr>
              <w:sdtContent>
                <w:del w:author="أحمد الذروي" w:id="13" w:date="2022-11-22T06:57:04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التاسع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عشر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برنامج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جودة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الحياة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sdt>
              <w:sdtPr>
                <w:tag w:val="goog_rdk_49"/>
              </w:sdtPr>
              <w:sdtContent>
                <w:del w:author="أحمد الذروي" w:id="14" w:date="2022-11-22T06:57:15Z"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الدرس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العشرون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color w:val="00b050"/>
                      <w:sz w:val="28"/>
                      <w:szCs w:val="28"/>
                      <w:rtl w:val="1"/>
                    </w:rPr>
                    <w:delText xml:space="preserve"> :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برنامج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تنمية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القدرات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Andalus" w:cs="Andalus" w:eastAsia="Andalus" w:hAnsi="Andalus"/>
                      <w:sz w:val="28"/>
                      <w:szCs w:val="28"/>
                      <w:rtl w:val="1"/>
                    </w:rPr>
                    <w:delText xml:space="preserve">البشرية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القدرات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الخميس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1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36"/>
                <w:szCs w:val="36"/>
                <w:rtl w:val="1"/>
              </w:rPr>
              <w:t xml:space="preserve">الاختبـــــارات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284" w:top="284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777809" cy="4719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61858" y="3548788"/>
                        <a:ext cx="6768284" cy="46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160" w:before="0" w:line="258.99999618530273"/>
                            <w:ind w:left="0" w:right="0" w:firstLine="0"/>
                            <w:jc w:val="right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الاسم: خالد بن عبدالله الحربي                               التوقيع:                                    التاريخ: 9 / 4/ 1444هـ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777809" cy="47195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7809" cy="47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3DAB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 w:val="1"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F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1RNsNDPCKZAC/m4v+4tQ4Y2zQ==">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2022-07-21T10:24:00Z</dcterms:created>
  <dc:creator>Amal Yahia I. Al-Juhami</dc:creator>
</cp:coreProperties>
</file>