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292100</wp:posOffset>
                </wp:positionV>
                <wp:extent cx="4821555" cy="292158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39985" y="3638684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توزيع المحتوى الدراسي على الأسابيع في الفصل الدراسي الثاني للعام الدراسي 1444هـ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292100</wp:posOffset>
                </wp:positionV>
                <wp:extent cx="4821555" cy="292158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555" cy="292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  <w:tblGridChange w:id="0">
          <w:tblGrid>
            <w:gridCol w:w="2273"/>
            <w:gridCol w:w="1276"/>
            <w:gridCol w:w="870"/>
            <w:gridCol w:w="1115"/>
            <w:gridCol w:w="850"/>
            <w:gridCol w:w="1276"/>
            <w:gridCol w:w="2410"/>
            <w:gridCol w:w="553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ابتدائي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سادس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رياضيات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del w:author="أحمد الذروي" w:id="0" w:date="2022-11-22T06:19:01Z"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الرابع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و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العشرية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–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التهيئة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(4)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del w:author="أحمد الذروي" w:id="0" w:date="2022-11-22T06:19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القاسم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المشترك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الأكبر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del w:author="أحمد الذروي" w:id="0" w:date="2022-11-22T06:19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القاسم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المشترك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الأكبر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del w:author="أحمد الذروي" w:id="0" w:date="2022-11-22T06:19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المتكافئة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"/>
              </w:sdtPr>
              <w:sdtContent>
                <w:del w:author="أحمد الذروي" w:id="0" w:date="2022-11-22T06:19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تبسيط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del w:author="أحمد الذروي" w:id="0" w:date="2022-11-22T06:19:0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تبسيط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"/>
              </w:sdtPr>
              <w:sdtContent>
                <w:del w:author="أحمد الذروي" w:id="1" w:date="2022-11-22T06:19:4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الفعلية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5"/>
              </w:sdtPr>
              <w:sdtContent>
                <w:del w:author="أحمد الذروي" w:id="1" w:date="2022-11-22T06:19:4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الفعلية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7"/>
              </w:sdtPr>
              <w:sdtContent>
                <w:del w:author="أحمد الذروي" w:id="1" w:date="2022-11-22T06:19:4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إنشاء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قائمة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منظمة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9"/>
              </w:sdtPr>
              <w:sdtContent>
                <w:del w:author="أحمد الذروي" w:id="1" w:date="2022-11-22T06:19:4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إنشاء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قائمة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منظمة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1"/>
              </w:sdtPr>
              <w:sdtContent>
                <w:del w:author="أحمد الذروي" w:id="1" w:date="2022-11-22T06:19:4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(4)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3"/>
              </w:sdtPr>
              <w:sdtContent>
                <w:del w:author="أحمد الذروي" w:id="1" w:date="2022-11-22T06:19:4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المضاعف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المشترك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الأصغر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5"/>
              </w:sdtPr>
              <w:sdtContent>
                <w:del w:author="أحمد الذروي" w:id="2" w:date="2022-11-22T06:19:59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المضاعف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المشترك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الأصغر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7"/>
              </w:sdtPr>
              <w:sdtContent>
                <w:del w:author="أحمد الذروي" w:id="2" w:date="2022-11-22T06:19:59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مقارنة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وترتيبها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-1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29"/>
              </w:sdtPr>
              <w:sdtContent>
                <w:del w:author="أحمد الذروي" w:id="2" w:date="2022-11-22T06:19:59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مقارنة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وترتيبها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-2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1"/>
              </w:sdtPr>
              <w:sdtContent>
                <w:del w:author="أحمد الذروي" w:id="2" w:date="2022-11-22T06:19:59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مقارنة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وترتيبها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-3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3"/>
              </w:sdtPr>
              <w:sdtContent>
                <w:del w:author="أحمد الذروي" w:id="2" w:date="2022-11-22T06:19:59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كتابة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العشرية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صورة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A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5"/>
              </w:sdtPr>
              <w:sdtContent>
                <w:del w:author="أحمد الذروي" w:id="3" w:date="2022-11-22T06:20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كتابة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العشرية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صورة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اعتيادية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7"/>
              </w:sdtPr>
              <w:sdtContent>
                <w:del w:author="أحمد الذروي" w:id="3" w:date="2022-11-22T06:20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كتابة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صورة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عشرية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39"/>
              </w:sdtPr>
              <w:sdtContent>
                <w:del w:author="أحمد الذروي" w:id="3" w:date="2022-11-22T06:20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كتابة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صورة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عشرية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1"/>
              </w:sdtPr>
              <w:sdtContent>
                <w:del w:author="أحمد الذروي" w:id="3" w:date="2022-11-22T06:20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(4)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3"/>
              </w:sdtPr>
              <w:sdtContent>
                <w:del w:author="أحمد الذروي" w:id="3" w:date="2022-11-22T06:20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(4)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sdt>
              <w:sdtPr>
                <w:tag w:val="goog_rdk_45"/>
              </w:sdtPr>
              <w:sdtContent>
                <w:del w:author="أحمد الذروي" w:id="3" w:date="2022-11-22T06:20:12Z"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(5):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القياس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الطول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والكتلة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والسعة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–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التهيئة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7"/>
              </w:sdtPr>
              <w:sdtContent>
                <w:del w:author="أحمد الذروي" w:id="4" w:date="2022-11-22T06:20:4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49"/>
              </w:sdtPr>
              <w:sdtContent>
                <w:del w:author="أحمد الذروي" w:id="4" w:date="2022-11-22T06:20:4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الطول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1"/>
              </w:sdtPr>
              <w:sdtContent>
                <w:del w:author="أحمد الذروي" w:id="4" w:date="2022-11-22T06:20:4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الطول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3"/>
              </w:sdtPr>
              <w:sdtContent>
                <w:del w:author="أحمد الذروي" w:id="4" w:date="2022-11-22T06:20:4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الكتلة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والسعة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5"/>
              </w:sdtPr>
              <w:sdtContent>
                <w:del w:author="أحمد الذروي" w:id="4" w:date="2022-11-22T06:20:4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الكتلة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والسعة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7"/>
              </w:sdtPr>
              <w:sdtContent>
                <w:del w:author="أحمد الذروي" w:id="4" w:date="2022-11-22T06:20:4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59"/>
              </w:sdtPr>
              <w:sdtContent>
                <w:del w:author="أحمد الذروي" w:id="5" w:date="2022-11-22T06:22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مهارة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استعمال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مقياس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مرجعي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1"/>
              </w:sdtPr>
              <w:sdtContent>
                <w:del w:author="أحمد الذروي" w:id="5" w:date="2022-11-22T06:22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مهارة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استعمال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مقياس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مرجعي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3"/>
              </w:sdtPr>
              <w:sdtContent>
                <w:del w:author="أحمد الذروي" w:id="5" w:date="2022-11-22T06:22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التحويل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بين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الوحدات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-1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sdt>
              <w:sdtPr>
                <w:tag w:val="goog_rdk_65"/>
              </w:sdtPr>
              <w:sdtContent>
                <w:del w:author="أحمد الذروي" w:id="5" w:date="2022-11-22T06:22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التحويل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بين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الوحدات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-2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7"/>
              </w:sdtPr>
              <w:sdtContent>
                <w:del w:author="أحمد الذروي" w:id="5" w:date="2022-11-22T06:22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التحويل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بين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الوحدات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في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النظام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المتري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-3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69"/>
              </w:sdtPr>
              <w:sdtContent>
                <w:del w:author="أحمد الذروي" w:id="5" w:date="2022-11-22T06:22:12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1"/>
              </w:sdtPr>
              <w:sdtContent>
                <w:del w:author="أحمد الذروي" w:id="6" w:date="2022-11-22T06:20:5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(5)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3"/>
              </w:sdtPr>
              <w:sdtContent>
                <w:del w:author="أحمد الذروي" w:id="6" w:date="2022-11-22T06:20:56Z"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السادس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العمليات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على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الاعتيادية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–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التهيئة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b w:val="1"/>
                      <w:color w:val="c00000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5"/>
              </w:sdtPr>
              <w:sdtContent>
                <w:del w:author="أحمد الذروي" w:id="6" w:date="2022-11-22T06:20:5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تقريب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7"/>
              </w:sdtPr>
              <w:sdtContent>
                <w:del w:author="أحمد الذروي" w:id="6" w:date="2022-11-22T06:20:5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تقريب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1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79"/>
              </w:sdtPr>
              <w:sdtContent>
                <w:del w:author="أحمد الذروي" w:id="7" w:date="2022-11-22T06:22:4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تقريب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1"/>
              </w:sdtPr>
              <w:sdtContent>
                <w:del w:author="أحمد الذروي" w:id="7" w:date="2022-11-22T06:22:4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3"/>
              </w:sdtPr>
              <w:sdtContent>
                <w:del w:author="أحمد الذروي" w:id="7" w:date="2022-11-22T06:22:4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خطة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حل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تمثيل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المسألة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5"/>
              </w:sdtPr>
              <w:sdtContent>
                <w:del w:author="أحمد الذروي" w:id="7" w:date="2022-11-22T06:22:4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المتشابهة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7"/>
              </w:sdtPr>
              <w:sdtContent>
                <w:del w:author="أحمد الذروي" w:id="7" w:date="2022-11-22T06:22:4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المتشابهة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89"/>
              </w:sdtPr>
              <w:sdtContent>
                <w:del w:author="أحمد الذروي" w:id="7" w:date="2022-11-22T06:22:46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المتشابهة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B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B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1"/>
              </w:sdtPr>
              <w:sdtContent>
                <w:del w:author="أحمد الذروي" w:id="8" w:date="2022-11-22T06:22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المتشابهة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-1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3"/>
              </w:sdtPr>
              <w:sdtContent>
                <w:del w:author="أحمد الذروي" w:id="8" w:date="2022-11-22T06:22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المتشابهة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-2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5"/>
              </w:sdtPr>
              <w:sdtContent>
                <w:del w:author="أحمد الذروي" w:id="8" w:date="2022-11-22T06:22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غير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المتشابهة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-3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7"/>
              </w:sdtPr>
              <w:sdtContent>
                <w:del w:author="أحمد الذروي" w:id="8" w:date="2022-11-22T06:22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99"/>
              </w:sdtPr>
              <w:sdtContent>
                <w:del w:author="أحمد الذروي" w:id="8" w:date="2022-11-22T06:22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جمع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وطرحها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1"/>
              </w:sdtPr>
              <w:sdtContent>
                <w:del w:author="أحمد الذروي" w:id="8" w:date="2022-11-22T06:22:5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منتصف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E3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E4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E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3"/>
              </w:sdtPr>
              <w:sdtContent>
                <w:del w:author="أحمد الذروي" w:id="9" w:date="2022-11-22T06:23:1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تقدير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نواتج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5"/>
              </w:sdtPr>
              <w:sdtContent>
                <w:del w:author="أحمد الذروي" w:id="9" w:date="2022-11-22T06:23:1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تقدير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نواتج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7"/>
              </w:sdtPr>
              <w:sdtContent>
                <w:del w:author="أحمد الذروي" w:id="9" w:date="2022-11-22T06:23:1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09"/>
              </w:sdtPr>
              <w:sdtContent>
                <w:del w:author="أحمد الذروي" w:id="9" w:date="2022-11-22T06:23:1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1"/>
              </w:sdtPr>
              <w:sdtContent>
                <w:del w:author="أحمد الذروي" w:id="9" w:date="2022-11-22T06:23:1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3"/>
              </w:sdtPr>
              <w:sdtContent>
                <w:del w:author="أحمد الذروي" w:id="9" w:date="2022-11-22T06:23:11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1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1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5"/>
              </w:sdtPr>
              <w:sdtContent>
                <w:del w:author="أحمد الذروي" w:id="10" w:date="2022-11-22T06:2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ضرب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7"/>
              </w:sdtPr>
              <w:sdtContent>
                <w:del w:author="أحمد الذروي" w:id="10" w:date="2022-11-22T06:2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استكشاف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: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19"/>
              </w:sdtPr>
              <w:sdtContent>
                <w:del w:author="أحمد الذروي" w:id="10" w:date="2022-11-22T06:2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-1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1"/>
              </w:sdtPr>
              <w:sdtContent>
                <w:del w:author="أحمد الذروي" w:id="10" w:date="2022-11-22T06:2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-2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3"/>
              </w:sdtPr>
              <w:sdtContent>
                <w:del w:author="أحمد الذروي" w:id="10" w:date="2022-11-22T06:2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الكسور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-3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5"/>
              </w:sdtPr>
              <w:sdtContent>
                <w:del w:author="أحمد الذروي" w:id="10" w:date="2022-11-22T06:23:25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-1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4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24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4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4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4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7"/>
              </w:sdtPr>
              <w:sdtContent>
                <w:del w:author="أحمد الذروي" w:id="11" w:date="2022-11-22T06:23:3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-2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29"/>
              </w:sdtPr>
              <w:sdtContent>
                <w:del w:author="أحمد الذروي" w:id="11" w:date="2022-11-22T06:23:3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تابع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قسمة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الأعداد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الكسرية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-3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1"/>
              </w:sdtPr>
              <w:sdtContent>
                <w:del w:author="أحمد الذروي" w:id="11" w:date="2022-11-22T06:23:3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الفصل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sdt>
              <w:sdtPr>
                <w:tag w:val="goog_rdk_133"/>
              </w:sdtPr>
              <w:sdtContent>
                <w:del w:author="أحمد الذروي" w:id="11" w:date="2022-11-22T06:23:37Z"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الاختبار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التراكمي</w:delText>
                  </w:r>
                  <w:r w:rsidDel="00000000" w:rsidR="00000000" w:rsidRPr="00000000">
                    <w:rPr>
                      <w:rFonts w:ascii="Sakkal Majalla" w:cs="Sakkal Majalla" w:eastAsia="Sakkal Majalla" w:hAnsi="Sakkal Majalla"/>
                      <w:sz w:val="28"/>
                      <w:szCs w:val="28"/>
                      <w:rtl w:val="1"/>
                    </w:rPr>
                    <w:delText xml:space="preserve"> (6)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6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7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27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27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7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8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الفصلية</w:t>
            </w:r>
          </w:p>
        </w:tc>
      </w:tr>
    </w:tbl>
    <w:p w:rsidR="00000000" w:rsidDel="00000000" w:rsidP="00000000" w:rsidRDefault="00000000" w:rsidRPr="00000000" w14:paraId="00000288">
      <w:pPr>
        <w:tabs>
          <w:tab w:val="left" w:pos="8383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pos="4667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0"/>
        </w:rPr>
        <w:tab/>
      </w:r>
    </w:p>
    <w:p w:rsidR="00000000" w:rsidDel="00000000" w:rsidP="00000000" w:rsidRDefault="00000000" w:rsidRPr="00000000" w14:paraId="0000028B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tabs>
          <w:tab w:val="left" w:pos="6678"/>
        </w:tabs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rtl w:val="0"/>
        </w:rPr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4" w:top="284" w:left="567" w:right="720" w:header="709" w:footer="5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الاسم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أمل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القرزعي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                                            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التوقيع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                                       </w:t>
      <w:tab/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التاريخ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: 15/4/1444</w:t>
    </w:r>
    <w:r w:rsidDel="00000000" w:rsidR="00000000" w:rsidRPr="00000000">
      <w:rPr>
        <w:rFonts w:ascii="Sakkal Majalla" w:cs="Sakkal Majalla" w:eastAsia="Sakkal Majalla" w:hAnsi="Sakkal Majall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هـ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3991399</wp:posOffset>
          </wp:positionH>
          <wp:positionV relativeFrom="paragraph">
            <wp:posOffset>-845</wp:posOffset>
          </wp:positionV>
          <wp:extent cx="591820" cy="227330"/>
          <wp:effectExtent b="0" l="0" r="0" t="0"/>
          <wp:wrapNone/>
          <wp:docPr id="3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607" l="43774" r="17205" t="65791"/>
                  <a:stretch>
                    <a:fillRect/>
                  </a:stretch>
                </pic:blipFill>
                <pic:spPr>
                  <a:xfrm>
                    <a:off x="0" y="0"/>
                    <a:ext cx="591820" cy="2273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3DAB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 w:val="1"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696F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iacKM0TC/oQjFZaK9LEOKM+XA==">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2022-07-21T10:24:00Z</dcterms:created>
  <dc:creator>Amal Yahia I. Al-Juhami</dc:creator>
</cp:coreProperties>
</file>