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sdt>
        <w:sdtPr>
          <w:tag w:val="goog_rdk_0"/>
        </w:sdtPr>
        <w:sdtContent>
          <w:del w:author="sams ss" w:id="0" w:date="2022-11-22T06:27:32Z"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292100</wp:posOffset>
                      </wp:positionV>
                      <wp:extent cx="4821555" cy="292158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2939985" y="3638684"/>
                                <a:ext cx="4812030" cy="282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توزيع المحتوى الدراسي على الأسابيع في الفصل الدراسي الثاني للعام الدراسي 1444هـ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bidi w:val="1"/>
                                    <w:spacing w:after="160" w:before="0" w:line="258.99999618530273"/>
                                    <w:ind w:left="0" w:right="0" w:firstLine="0"/>
                                    <w:jc w:val="right"/>
                                    <w:textDirection w:val="tbRl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292100</wp:posOffset>
                      </wp:positionV>
                      <wp:extent cx="4821555" cy="292158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1555" cy="29215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del>
        </w:sdtContent>
      </w:sdt>
    </w:p>
    <w:tbl>
      <w:tblPr>
        <w:tblStyle w:val="Table1"/>
        <w:bidiVisual w:val="1"/>
        <w:tblW w:w="106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276"/>
        <w:gridCol w:w="870"/>
        <w:gridCol w:w="1115"/>
        <w:gridCol w:w="850"/>
        <w:gridCol w:w="1106"/>
        <w:gridCol w:w="851"/>
        <w:gridCol w:w="1559"/>
        <w:gridCol w:w="709"/>
        <w:tblGridChange w:id="0">
          <w:tblGrid>
            <w:gridCol w:w="2273"/>
            <w:gridCol w:w="1276"/>
            <w:gridCol w:w="870"/>
            <w:gridCol w:w="1115"/>
            <w:gridCol w:w="850"/>
            <w:gridCol w:w="1106"/>
            <w:gridCol w:w="851"/>
            <w:gridCol w:w="1559"/>
            <w:gridCol w:w="709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الابتدائية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والدفاع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النفس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del w:author="الأستاذ طلال ارشد" w:id="1" w:date="2022-11-22T06:52:2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4"/>
                      <w:szCs w:val="24"/>
                      <w:rtl w:val="1"/>
                    </w:rPr>
                    <w:delText xml:space="preserve">حقيبة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4"/>
                      <w:szCs w:val="24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4"/>
                      <w:szCs w:val="24"/>
                      <w:rtl w:val="1"/>
                    </w:rPr>
                    <w:delText xml:space="preserve">الإسعافات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4"/>
                      <w:szCs w:val="24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4"/>
                      <w:szCs w:val="24"/>
                      <w:rtl w:val="1"/>
                    </w:rPr>
                    <w:delText xml:space="preserve">الأولية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0"/>
              </w:rPr>
              <w:t xml:space="preserve">---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del w:author="الأستاذ طلال ارشد" w:id="1" w:date="2022-11-22T06:52:2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4"/>
                      <w:szCs w:val="24"/>
                      <w:rtl w:val="1"/>
                    </w:rPr>
                    <w:delText xml:space="preserve">التوافق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  <w:sdt>
              <w:sdtPr>
                <w:tag w:val="goog_rdk_5"/>
              </w:sdtPr>
              <w:sdtContent>
                <w:ins w:author="الأستاذ طلال ارشد" w:id="2" w:date="2022-11-22T06:52:13Z"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4821555" cy="292158"/>
                            <wp:effectExtent b="0" l="0" r="0" t="0"/>
                            <wp:wrapNone/>
                            <wp:docPr id="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2939985" y="3638684"/>
                                      <a:ext cx="4812030" cy="2826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DEDED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6"/>
                                            <w:vertAlign w:val="baseline"/>
                                          </w:rPr>
                                          <w:t xml:space="preserve">توزيع المحتوى الدراسي على الأسابيع في الفصل الدراسي الثاني للعام الدراسي 1444هـ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bidi w:val="1"/>
                                          <w:spacing w:after="160" w:before="0" w:line="258.99999618530273"/>
                                          <w:ind w:left="0" w:right="0" w:firstLine="0"/>
                                          <w:jc w:val="right"/>
                                          <w:textDirection w:val="tbRl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6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4821555" cy="292158"/>
                            <wp:effectExtent b="0" l="0" r="0" t="0"/>
                            <wp:wrapNone/>
                            <wp:docPr id="7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1555" cy="292158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ins>
              </w:sdtContent>
            </w:sdt>
            <w:sdt>
              <w:sdtPr>
                <w:tag w:val="goog_rdk_6"/>
              </w:sdtPr>
              <w:sdtContent>
                <w:ins w:author="sams ss" w:id="0" w:date="2022-11-22T06:27:32Z"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112297</wp:posOffset>
                            </wp:positionV>
                            <wp:extent cx="4821555" cy="292158"/>
                            <wp:effectExtent b="0" l="0" r="0" t="0"/>
                            <wp:wrapNone/>
                            <wp:docPr id="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2939985" y="3638684"/>
                                      <a:ext cx="4812030" cy="2826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DEDED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6"/>
                                            <w:vertAlign w:val="baseline"/>
                                          </w:rPr>
                                          <w:t xml:space="preserve">توزيع المحتوى الدراسي على الأسابيع في الفصل الدراسي الثاني للعام الدراسي 1444هـ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bidi w:val="1"/>
                                          <w:spacing w:after="160" w:before="0" w:line="258.99999618530273"/>
                                          <w:ind w:left="0" w:right="0" w:firstLine="0"/>
                                          <w:jc w:val="right"/>
                                          <w:textDirection w:val="tbRl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6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112297</wp:posOffset>
                            </wp:positionV>
                            <wp:extent cx="4821555" cy="292158"/>
                            <wp:effectExtent b="0" l="0" r="0" t="0"/>
                            <wp:wrapNone/>
                            <wp:docPr id="6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1555" cy="292158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ins>
              </w:sdtContent>
            </w:sdt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2A">
                <w:pPr>
                  <w:bidi w:val="1"/>
                  <w:spacing w:after="0" w:line="240" w:lineRule="auto"/>
                  <w:jc w:val="center"/>
                  <w:rPr>
                    <w:ins w:author="الأستاذ طلال ارشد" w:id="1" w:date="2022-11-22T06:52:22Z"/>
                    <w:rFonts w:ascii="Sakkal Majalla" w:cs="Sakkal Majalla" w:eastAsia="Sakkal Majalla" w:hAnsi="Sakkal Majalla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Sakkal Majalla" w:cs="Sakkal Majalla" w:eastAsia="Sakkal Majalla" w:hAnsi="Sakkal Majalla"/>
                    <w:sz w:val="24"/>
                    <w:szCs w:val="24"/>
                    <w:rtl w:val="1"/>
                  </w:rPr>
                  <w:t xml:space="preserve">صعود</w:t>
                </w:r>
                <w:r w:rsidDel="00000000" w:rsidR="00000000" w:rsidRPr="00000000">
                  <w:rPr>
                    <w:rFonts w:ascii="Sakkal Majalla" w:cs="Sakkal Majalla" w:eastAsia="Sakkal Majalla" w:hAnsi="Sakkal Majalla"/>
                    <w:sz w:val="24"/>
                    <w:szCs w:val="24"/>
                    <w:rtl w:val="1"/>
                  </w:rPr>
                  <w:t xml:space="preserve"> </w:t>
                </w:r>
                <w:r w:rsidDel="00000000" w:rsidR="00000000" w:rsidRPr="00000000">
                  <w:rPr>
                    <w:rFonts w:ascii="Sakkal Majalla" w:cs="Sakkal Majalla" w:eastAsia="Sakkal Majalla" w:hAnsi="Sakkal Majalla"/>
                    <w:sz w:val="24"/>
                    <w:szCs w:val="24"/>
                    <w:rtl w:val="1"/>
                  </w:rPr>
                  <w:t xml:space="preserve">السلم</w:t>
                </w:r>
                <w:sdt>
                  <w:sdtPr>
                    <w:tag w:val="goog_rdk_7"/>
                  </w:sdtPr>
                  <w:sdtContent>
                    <w:ins w:author="الأستاذ طلال ارشد" w:id="1" w:date="2022-11-22T06:52:22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tbl>
            <w:tblPr>
              <w:tblStyle w:val="Table2"/>
              <w:bidiVisual w:val="1"/>
              <w:tblW w:w="106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273"/>
              <w:gridCol w:w="1276"/>
              <w:gridCol w:w="870"/>
              <w:gridCol w:w="1115"/>
              <w:gridCol w:w="850"/>
              <w:gridCol w:w="1106"/>
              <w:gridCol w:w="851"/>
              <w:gridCol w:w="1559"/>
              <w:gridCol w:w="709"/>
              <w:tblGridChange w:id="0">
                <w:tblGrid>
                  <w:gridCol w:w="2273"/>
                  <w:gridCol w:w="1276"/>
                  <w:gridCol w:w="870"/>
                  <w:gridCol w:w="1115"/>
                  <w:gridCol w:w="850"/>
                  <w:gridCol w:w="1106"/>
                  <w:gridCol w:w="851"/>
                  <w:gridCol w:w="1559"/>
                  <w:gridCol w:w="709"/>
                </w:tblGrid>
              </w:tblGridChange>
            </w:tblGrid>
            <w:sdt>
              <w:sdtPr>
                <w:tag w:val="goog_rdk_9"/>
              </w:sdtPr>
              <w:sdtContent>
                <w:tr>
                  <w:trPr>
                    <w:cantSplit w:val="0"/>
                    <w:trHeight w:val="658" w:hRule="atLeast"/>
                    <w:tblHeader w:val="0"/>
                    <w:ins w:author="الأستاذ طلال ارشد" w:id="1" w:date="2022-11-22T06:52:22Z"/>
                  </w:trPr>
                  <w:tc>
                    <w:tcPr>
                      <w:gridSpan w:val="5"/>
                      <w:tcBorders>
                        <w:top w:color="000000" w:space="0" w:sz="4" w:val="single"/>
                        <w:left w:color="000000" w:space="0" w:sz="4" w:val="single"/>
                        <w:bottom w:color="000000" w:space="0" w:sz="4" w:val="single"/>
                        <w:right w:color="000000" w:space="0" w:sz="4" w:val="single"/>
                      </w:tcBorders>
                      <w:tcMar>
                        <w:top w:w="0.0" w:type="dxa"/>
                        <w:left w:w="115.0" w:type="dxa"/>
                        <w:bottom w:w="0.0" w:type="dxa"/>
                        <w:right w:w="115.0" w:type="dxa"/>
                      </w:tcMar>
                      <w:vAlign w:val="center"/>
                    </w:tcPr>
                    <w:sdt>
                      <w:sdtPr>
                        <w:tag w:val="goog_rdk_11"/>
                      </w:sdtPr>
                      <w:sdtContent>
                        <w:p w:rsidR="00000000" w:rsidDel="00000000" w:rsidP="00000000" w:rsidRDefault="00000000" w:rsidRPr="00000000" w14:paraId="0000002B">
                          <w:pPr>
                            <w:bidi w:val="1"/>
                            <w:spacing w:after="0" w:line="240" w:lineRule="auto"/>
                            <w:jc w:val="center"/>
                            <w:rPr>
                              <w:ins w:author="الأستاذ طلال ارشد" w:id="1" w:date="2022-11-22T06:52:22Z"/>
                              <w:rFonts w:ascii="Sakkal Majalla" w:cs="Sakkal Majalla" w:eastAsia="Sakkal Majalla" w:hAnsi="Sakkal Majall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tag w:val="goog_rdk_10"/>
                            </w:sdtPr>
                            <w:sdtContent>
                              <w:ins w:author="الأستاذ طلال ارشد" w:id="1" w:date="2022-11-22T06:52:22Z">
                                <w:r w:rsidDel="00000000" w:rsidR="00000000" w:rsidRPr="00000000">
                                  <w:rPr>
                                    <w:rFonts w:ascii="Sakkal Majalla" w:cs="Sakkal Majalla" w:eastAsia="Sakkal Majalla" w:hAnsi="Sakkal Majalla"/>
                                    <w:sz w:val="24"/>
                                    <w:szCs w:val="24"/>
                                    <w:rtl w:val="1"/>
                                  </w:rPr>
                                  <w:t xml:space="preserve">حقيبة</w:t>
                                </w:r>
                                <w:r w:rsidDel="00000000" w:rsidR="00000000" w:rsidRPr="00000000">
                                  <w:rPr>
                                    <w:rFonts w:ascii="Sakkal Majalla" w:cs="Sakkal Majalla" w:eastAsia="Sakkal Majalla" w:hAnsi="Sakkal Majalla"/>
                                    <w:sz w:val="24"/>
                                    <w:szCs w:val="24"/>
                                    <w:rtl w:val="1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Sakkal Majalla" w:cs="Sakkal Majalla" w:eastAsia="Sakkal Majalla" w:hAnsi="Sakkal Majalla"/>
                                    <w:sz w:val="24"/>
                                    <w:szCs w:val="24"/>
                                    <w:rtl w:val="1"/>
                                  </w:rPr>
                                  <w:t xml:space="preserve">الإسعافات</w:t>
                                </w:r>
                                <w:r w:rsidDel="00000000" w:rsidR="00000000" w:rsidRPr="00000000">
                                  <w:rPr>
                                    <w:rFonts w:ascii="Sakkal Majalla" w:cs="Sakkal Majalla" w:eastAsia="Sakkal Majalla" w:hAnsi="Sakkal Majalla"/>
                                    <w:sz w:val="24"/>
                                    <w:szCs w:val="24"/>
                                    <w:rtl w:val="1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Sakkal Majalla" w:cs="Sakkal Majalla" w:eastAsia="Sakkal Majalla" w:hAnsi="Sakkal Majalla"/>
                                    <w:sz w:val="24"/>
                                    <w:szCs w:val="24"/>
                                    <w:rtl w:val="1"/>
                                  </w:rPr>
                                  <w:t xml:space="preserve">الأولية</w:t>
                                </w:r>
                                <w:r w:rsidDel="00000000" w:rsidR="00000000" w:rsidRPr="00000000">
                                  <w:rPr>
                                    <w:rtl w:val="0"/>
                                  </w:rPr>
                                </w:r>
                              </w:ins>
                            </w:sdtContent>
                          </w:sdt>
                        </w:p>
                      </w:sdtContent>
                    </w:sdt>
                  </w:tc>
                </w:tr>
              </w:sdtContent>
            </w:sdt>
            <w:sdt>
              <w:sdtPr>
                <w:tag w:val="goog_rdk_20"/>
              </w:sdtPr>
              <w:sdtContent>
                <w:tr>
                  <w:trPr>
                    <w:cantSplit w:val="0"/>
                    <w:trHeight w:val="658" w:hRule="atLeast"/>
                    <w:tblHeader w:val="0"/>
                    <w:ins w:author="الأستاذ طلال ارشد" w:id="1" w:date="2022-11-22T06:52:22Z"/>
                  </w:trPr>
                  <w:tc>
                    <w:tcPr>
                      <w:gridSpan w:val="5"/>
                      <w:tcBorders>
                        <w:top w:color="000000" w:space="0" w:sz="4" w:val="single"/>
                        <w:left w:color="000000" w:space="0" w:sz="4" w:val="single"/>
                        <w:bottom w:color="000000" w:space="0" w:sz="4" w:val="single"/>
                        <w:right w:color="000000" w:space="0" w:sz="4" w:val="single"/>
                      </w:tcBorders>
                      <w:tcMar>
                        <w:top w:w="0.0" w:type="dxa"/>
                        <w:left w:w="115.0" w:type="dxa"/>
                        <w:bottom w:w="0.0" w:type="dxa"/>
                        <w:right w:w="115.0" w:type="dxa"/>
                      </w:tcMar>
                      <w:vAlign w:val="center"/>
                    </w:tcPr>
                    <w:sdt>
                      <w:sdtPr>
                        <w:tag w:val="goog_rdk_22"/>
                      </w:sdtPr>
                      <w:sdtContent>
                        <w:p w:rsidR="00000000" w:rsidDel="00000000" w:rsidP="00000000" w:rsidRDefault="00000000" w:rsidRPr="00000000" w14:paraId="00000030">
                          <w:pPr>
                            <w:bidi w:val="1"/>
                            <w:spacing w:after="0" w:line="240" w:lineRule="auto"/>
                            <w:jc w:val="center"/>
                            <w:rPr>
                              <w:ins w:author="الأستاذ طلال ارشد" w:id="1" w:date="2022-11-22T06:52:22Z"/>
                              <w:rFonts w:ascii="Sakkal Majalla" w:cs="Sakkal Majalla" w:eastAsia="Sakkal Majalla" w:hAnsi="Sakkal Majall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tag w:val="goog_rdk_21"/>
                            </w:sdtPr>
                            <w:sdtContent>
                              <w:ins w:author="الأستاذ طلال ارشد" w:id="1" w:date="2022-11-22T06:52:22Z">
                                <w:r w:rsidDel="00000000" w:rsidR="00000000" w:rsidRPr="00000000">
                                  <w:rPr>
                                    <w:rFonts w:ascii="Sakkal Majalla" w:cs="Sakkal Majalla" w:eastAsia="Sakkal Majalla" w:hAnsi="Sakkal Majalla"/>
                                    <w:sz w:val="24"/>
                                    <w:szCs w:val="24"/>
                                    <w:rtl w:val="1"/>
                                  </w:rPr>
                                  <w:t xml:space="preserve">التوافق</w:t>
                                </w:r>
                                <w:r w:rsidDel="00000000" w:rsidR="00000000" w:rsidRPr="00000000">
                                  <w:rPr>
                                    <w:rtl w:val="0"/>
                                  </w:rPr>
                                </w:r>
                              </w:ins>
                            </w:sdtContent>
                          </w:sdt>
                        </w:p>
                      </w:sdtContent>
                    </w:sdt>
                  </w:tc>
                </w:tr>
              </w:sdtContent>
            </w:sdt>
          </w:tbl>
          <w:sdt>
            <w:sdtPr>
              <w:tag w:val="goog_rdk_32"/>
            </w:sdtPr>
            <w:sdtContent>
              <w:p w:rsidR="00000000" w:rsidDel="00000000" w:rsidP="00000000" w:rsidRDefault="00000000" w:rsidRPr="00000000" w14:paraId="00000035">
                <w:pPr>
                  <w:bidi w:val="1"/>
                  <w:rPr>
                    <w:rFonts w:ascii="Sakkal Majalla" w:cs="Sakkal Majalla" w:eastAsia="Sakkal Majalla" w:hAnsi="Sakkal Majalla"/>
                    <w:sz w:val="24"/>
                    <w:szCs w:val="24"/>
                    <w:rPrChange w:author="الأستاذ طلال ارشد" w:id="3" w:date="2022-11-22T06:52:22Z">
                      <w:rPr>
                        <w:rFonts w:ascii="Andalus" w:cs="Andalus" w:eastAsia="Andalus" w:hAnsi="Andalus"/>
                        <w:sz w:val="24"/>
                        <w:szCs w:val="24"/>
                      </w:rPr>
                    </w:rPrChange>
                  </w:rPr>
                  <w:pPrChange w:author="الأستاذ طلال ارشد" w:id="0" w:date="2022-11-22T06:52:22Z">
                    <w:pPr>
                      <w:bidi w:val="1"/>
                      <w:spacing w:after="0" w:line="240" w:lineRule="auto"/>
                      <w:jc w:val="center"/>
                    </w:pPr>
                  </w:pPrChange>
                </w:pPr>
                <w:sdt>
                  <w:sdtPr>
                    <w:tag w:val="goog_rdk_31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تحريك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الرجل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الفخذ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للمدى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الحركي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واحدة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تسليم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وتسل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تسليم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وتسل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إدراك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ضرر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الخطرة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الزميل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7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الزحف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الزحف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اللف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المحور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الطولي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للجسم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9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9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بالقدمين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ثابتة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لقف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لقف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B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B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اتزان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الثبات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الانزلاق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D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D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D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الانزلاق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المشي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المتزن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خط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الثابتة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F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الثابتة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اتزان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الوعي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اللازمة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لنقل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جزء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1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1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الجودو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مدخل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رياضة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الجودو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الهجومية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اليمنى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اليسرى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الهجومية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اليمنى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اليسرى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3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الهجومية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اليمنى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اليسرى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الهجومية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اليمنى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اليسرى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الدفاعية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اليمنى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اليسرى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15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5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5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5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الدفاعية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اليمنى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اليسرى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الدفاعية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اليمنى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اليسرى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الدفاعية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اليمنى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اليسرى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1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7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7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7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مسابقات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وألعاب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صغيرة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تستهدف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التوافق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مسابقات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وألعاب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صغيرة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تستهدف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الرشاقة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مسابقات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وألعاب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صغيرة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تستهدف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المرونة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8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8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9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نهائية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6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276"/>
        <w:gridCol w:w="870"/>
        <w:gridCol w:w="1115"/>
        <w:gridCol w:w="850"/>
        <w:gridCol w:w="1106"/>
        <w:gridCol w:w="851"/>
        <w:gridCol w:w="1559"/>
        <w:gridCol w:w="709"/>
        <w:tblGridChange w:id="0">
          <w:tblGrid>
            <w:gridCol w:w="2273"/>
            <w:gridCol w:w="1276"/>
            <w:gridCol w:w="870"/>
            <w:gridCol w:w="1115"/>
            <w:gridCol w:w="850"/>
            <w:gridCol w:w="1106"/>
            <w:gridCol w:w="851"/>
            <w:gridCol w:w="1559"/>
            <w:gridCol w:w="709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الابتدائية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الثاني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والدفاع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النفس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1A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B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B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الملائمة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للأجواء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الحارة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والباردة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0"/>
              </w:rPr>
              <w:t xml:space="preserve">---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القفز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لتجاوز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ارتفاعات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مختلفة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وآمنة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9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1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C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للأثقال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للأثقال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E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المتحركة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بالقدم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1E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E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E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E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المتحركة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بالقدم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الزميل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برفق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إدراك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ضرر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رفع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الأثقال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الكبيرة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2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0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0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الهبوط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واحدة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الهبوط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واحدة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2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22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2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2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المحور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العرضي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للجسم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الدوران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المحور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العرضي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للجسم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التثبيت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بالقدم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4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2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4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4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التثبيت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بالقدم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إشراك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الزميل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المخصصة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لهما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6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26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6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6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6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الهبوط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والآمن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والرجلين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الهبوط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والآمن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والرجلين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الأثقال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8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28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8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8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8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الأثقال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تثبيت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بأسفل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القدم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تثبيت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بأسفل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القدم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A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2A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A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A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الجودو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التحركات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الجودو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الطبيعي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للأمام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للخلف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C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2C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C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C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الجانبي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الأيمن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الجانبي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الأيسر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التحركات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الدائرية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الجودو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الأمامي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الدائري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D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2D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E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E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E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الأمامي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الدائري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الخلفي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الدائري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الخلفي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الدائري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F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2F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F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30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0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مسابقات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وألعاب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صغيرة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تستهدف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التوافق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مسابقات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وألعاب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صغيرة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تستهدف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الرشاقة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مسابقات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وألعاب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صغيرة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تستهدف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المرونة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1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31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31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1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3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نهائية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9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6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276"/>
        <w:gridCol w:w="870"/>
        <w:gridCol w:w="1115"/>
        <w:gridCol w:w="850"/>
        <w:gridCol w:w="1106"/>
        <w:gridCol w:w="851"/>
        <w:gridCol w:w="1559"/>
        <w:gridCol w:w="709"/>
        <w:tblGridChange w:id="0">
          <w:tblGrid>
            <w:gridCol w:w="2273"/>
            <w:gridCol w:w="1276"/>
            <w:gridCol w:w="870"/>
            <w:gridCol w:w="1115"/>
            <w:gridCol w:w="850"/>
            <w:gridCol w:w="1106"/>
            <w:gridCol w:w="851"/>
            <w:gridCol w:w="1559"/>
            <w:gridCol w:w="709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الابتدائية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الثالث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والدفاع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النفس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3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33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33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33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3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3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33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ارتداء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الأحذية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والجوارب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القبلية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لعناصر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القبلية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لعناصر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الرأسي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7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القبلية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لعناصر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5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35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35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مرجحة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الذراعان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خلف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وأمام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الاتزان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الإقعاء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نصفا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C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الواحدة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الهواء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7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37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7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37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7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باليد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الواحدة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الهواء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الأدوات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9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39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9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39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9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الأفقي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القوس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المعكوس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القوس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المعكوس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B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3B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B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3B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الاتزان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ثابتة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الاتزان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قاعدة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ثابتة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D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3D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D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3D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مزاولة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F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3F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F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3F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3F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المقلوب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المقلوب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التسلق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بواسطة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معلقة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0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41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4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التسلق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وآمنة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بواسطة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معلقة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بالرأس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2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تنطيط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بالرأس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2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3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43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4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الجودو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التحركات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الجودو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الطبيعي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للأمام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4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التوافق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للخلف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4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4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44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5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45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الجانبي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الأيمن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الرشاقة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الجانبي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الأيسر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التحركات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الدائرية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الجودو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الأمامي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الدائري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المرونة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6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46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6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4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7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الأمامي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الدائري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الخلفي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الدائري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يتبع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التحرك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الخلفي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الدائري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8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48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8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48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8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9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A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4A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4A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A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4A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8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نهائية</w:t>
            </w:r>
          </w:p>
        </w:tc>
      </w:tr>
    </w:tbl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3"/>
        </w:tabs>
        <w:bidi w:val="1"/>
        <w:spacing w:after="160" w:before="0" w:line="259" w:lineRule="auto"/>
        <w:ind w:left="271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بالإمكان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استكمال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القياسات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القبلية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لعناصر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اللياقة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البدنية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وحسب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طالبات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tbl>
      <w:tblPr>
        <w:tblStyle w:val="Table5"/>
        <w:bidiVisual w:val="1"/>
        <w:tblW w:w="106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276"/>
        <w:gridCol w:w="870"/>
        <w:gridCol w:w="1115"/>
        <w:gridCol w:w="850"/>
        <w:gridCol w:w="1106"/>
        <w:gridCol w:w="851"/>
        <w:gridCol w:w="1559"/>
        <w:gridCol w:w="709"/>
        <w:tblGridChange w:id="0">
          <w:tblGrid>
            <w:gridCol w:w="2273"/>
            <w:gridCol w:w="1276"/>
            <w:gridCol w:w="870"/>
            <w:gridCol w:w="1115"/>
            <w:gridCol w:w="850"/>
            <w:gridCol w:w="1106"/>
            <w:gridCol w:w="851"/>
            <w:gridCol w:w="1559"/>
            <w:gridCol w:w="709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0"/>
              <w:jc w:val="left"/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الابتدائية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الرابع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والدفاع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النفس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4C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4C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4C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4C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C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4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التفسير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المبسط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لتعرق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الجسم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المجهود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البدني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4C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تعويض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السوائل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المجهود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البدني</w:t>
            </w:r>
          </w:p>
          <w:p w:rsidR="00000000" w:rsidDel="00000000" w:rsidP="00000000" w:rsidRDefault="00000000" w:rsidRPr="00000000" w14:paraId="000004D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الملابس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الملائمة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البدني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الأجواء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المختلقة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القبلية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لعناصر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العضلية</w:t>
            </w:r>
          </w:p>
          <w:p w:rsidR="00000000" w:rsidDel="00000000" w:rsidP="00000000" w:rsidRDefault="00000000" w:rsidRPr="00000000" w14:paraId="000004D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السرعة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F">
            <w:pPr>
              <w:bidi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القبلية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لعناصر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E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4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4E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الطائرة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استقبال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الأسفل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بالساعدين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bidi w:val="1"/>
              <w:spacing w:after="0" w:line="24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تمرير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الأسفل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بالساعدين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للأمام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4F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4F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F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4F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4F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الحديثة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تحكم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اللعبة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منطقة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اللعب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-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الشبكة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</w:p>
          <w:p w:rsidR="00000000" w:rsidDel="00000000" w:rsidP="00000000" w:rsidRDefault="00000000" w:rsidRPr="00000000" w14:paraId="0000050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الرشاقة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0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0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50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1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5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الطاولة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المضرب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مسكة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المصافحة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5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وقفة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الاستعداد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الإرسال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وظهر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المضرب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2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52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2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52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القاطعة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وظهر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المضرب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صد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وظهر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المضرب</w:t>
            </w:r>
          </w:p>
          <w:p w:rsidR="00000000" w:rsidDel="00000000" w:rsidP="00000000" w:rsidRDefault="00000000" w:rsidRPr="00000000" w14:paraId="000005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الحديثة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تحكم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اللعبة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الطاولة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-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مجموعة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الشبكة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-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الكرة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3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53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3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5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العضلية</w:t>
            </w:r>
          </w:p>
          <w:p w:rsidR="00000000" w:rsidDel="00000000" w:rsidP="00000000" w:rsidRDefault="00000000" w:rsidRPr="00000000" w14:paraId="0000053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الرشاقة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الجمباز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الدحرجة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المتكورة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5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55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5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55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5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الدحرجة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الخلفية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المتكورة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5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الرأس</w:t>
            </w:r>
          </w:p>
          <w:p w:rsidR="00000000" w:rsidDel="00000000" w:rsidP="00000000" w:rsidRDefault="00000000" w:rsidRPr="00000000" w14:paraId="0000055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إدراك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أوضاع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الجسم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6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56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56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الجودو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الخلفية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أوشيرو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أوكيمي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القرفصاء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الخلفية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أوشيرو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أوكيمي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7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57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7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57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الخلفية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أوشيرو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أوكيمي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الجانبية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يوكو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أوكيمي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الرقود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59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9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59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الجانبية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يوكو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أوكيمي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القرفصاء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9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السقطة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الجانبية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يوكو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–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أوكيمي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)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الرشاقة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5A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A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5A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bidi w:val="1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حركية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حركية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B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5B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B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5B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B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1217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9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5D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5D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5D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D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5D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8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نهائية</w:t>
            </w:r>
          </w:p>
        </w:tc>
      </w:tr>
    </w:tbl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3"/>
        </w:tabs>
        <w:bidi w:val="1"/>
        <w:spacing w:after="160" w:before="0" w:line="259" w:lineRule="auto"/>
        <w:ind w:left="271" w:right="0" w:hanging="16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بالإمكان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استكمال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القياسات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القبلية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لعناصر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اللياقة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البدنية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وحسب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طالبات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60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  <w:tblGridChange w:id="0">
          <w:tblGrid>
            <w:gridCol w:w="2273"/>
            <w:gridCol w:w="1276"/>
            <w:gridCol w:w="870"/>
            <w:gridCol w:w="1115"/>
            <w:gridCol w:w="850"/>
            <w:gridCol w:w="964"/>
            <w:gridCol w:w="993"/>
            <w:gridCol w:w="1559"/>
            <w:gridCol w:w="709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0"/>
              <w:jc w:val="left"/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الابتدائية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E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الخامس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E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والدفاع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النفس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E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E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5E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5E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5F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5F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5F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5F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F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معدل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التنفس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أثناء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المجهود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والتفسير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المبسط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القبلية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لعناصر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F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العضلية</w:t>
            </w:r>
          </w:p>
          <w:p w:rsidR="00000000" w:rsidDel="00000000" w:rsidP="00000000" w:rsidRDefault="00000000" w:rsidRPr="00000000" w14:paraId="0000060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السرعة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5">
            <w:pPr>
              <w:bidi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القبلية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لعناصر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0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6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الطائرة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تمرير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بالأصابع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للأمام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bidi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الإرسال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المواجه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الأسفل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1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61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1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2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الحديثة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تحكم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اللعبة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الفريق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شكل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اللعب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العضلية</w:t>
            </w:r>
          </w:p>
          <w:p w:rsidR="00000000" w:rsidDel="00000000" w:rsidP="00000000" w:rsidRDefault="00000000" w:rsidRPr="00000000" w14:paraId="0000062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السرعة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3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3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63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3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3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الطاولة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الرافعة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الخلفية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4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الرافعة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4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4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64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4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4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نصف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الطائرة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5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الساحقة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الأمامية</w:t>
            </w:r>
          </w:p>
          <w:p w:rsidR="00000000" w:rsidDel="00000000" w:rsidP="00000000" w:rsidRDefault="00000000" w:rsidRPr="00000000" w14:paraId="0000065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الحديثة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تحكم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اللعبة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المضرب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تعريفات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5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5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66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6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66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</w:p>
          <w:p w:rsidR="00000000" w:rsidDel="00000000" w:rsidP="00000000" w:rsidRDefault="00000000" w:rsidRPr="00000000" w14:paraId="0000066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الجمباز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الدحرجة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المنحنية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الوقوف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7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7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67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7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7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7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الوثب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نصف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المحور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ثم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الدحرجة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الخلفية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المنحنية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حتى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الوقوف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8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القفز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فتحا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طاولة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القفز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عرضا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68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الاقتراب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والارتقاء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سلم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الارتقاء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للوثب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ثم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الهبوط</w:t>
            </w:r>
          </w:p>
          <w:p w:rsidR="00000000" w:rsidDel="00000000" w:rsidP="00000000" w:rsidRDefault="00000000" w:rsidRPr="00000000" w14:paraId="0000068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الميكانيكية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الخاصة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الجمباز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8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8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68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8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9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الجودو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السقطة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الجودو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ماي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أوكيمي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من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الجثو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والوقوف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9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السقطة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الدائرية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ماي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مواري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- 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أوكيمي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من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الجثو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والقرفصاء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9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A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6A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A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A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السقطة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الدائرية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ماي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مواري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- 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أوكيمي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من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الوقوف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A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السقطة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الدائرية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ماي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مواري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- 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أوكيمي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من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الحركة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B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B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6B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B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طرق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المسك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كومي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كاتا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C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C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يتبع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طرق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المسك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كومي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كاتا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C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C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6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C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C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حركية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حركية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D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E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6E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E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E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1217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E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9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6F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6F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6F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6F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6F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8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نهائية</w:t>
            </w:r>
          </w:p>
        </w:tc>
      </w:tr>
    </w:tbl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3"/>
        </w:tabs>
        <w:bidi w:val="1"/>
        <w:spacing w:after="160" w:before="0" w:line="259" w:lineRule="auto"/>
        <w:ind w:left="271" w:right="0" w:hanging="16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بالإمكان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استكمال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القياسات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القبلية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لعناصر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اللياقة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البدنية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وحسب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طالبات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60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  <w:tblGridChange w:id="0">
          <w:tblGrid>
            <w:gridCol w:w="2273"/>
            <w:gridCol w:w="1276"/>
            <w:gridCol w:w="870"/>
            <w:gridCol w:w="1115"/>
            <w:gridCol w:w="850"/>
            <w:gridCol w:w="964"/>
            <w:gridCol w:w="993"/>
            <w:gridCol w:w="1559"/>
            <w:gridCol w:w="709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0"/>
              <w:jc w:val="left"/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الابتدائية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0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السادس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والدفاع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النفس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0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0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71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7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البدنية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71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71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1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71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الإحماء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71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أهمية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التهدئة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71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كيفية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تجنب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الإصابات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أثناء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النشاط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البدني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2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القبلية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لعناصر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2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العضلية</w:t>
            </w:r>
          </w:p>
          <w:p w:rsidR="00000000" w:rsidDel="00000000" w:rsidP="00000000" w:rsidRDefault="00000000" w:rsidRPr="00000000" w14:paraId="0000072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السرعة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2D">
            <w:pPr>
              <w:bidi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القبلية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لعناصر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اللياقة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البدنية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3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73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7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الطائرة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تمرير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الأسفل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بالساعدين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وللأعلى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39">
            <w:pPr>
              <w:bidi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تمرير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بالأصابع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للأمام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وللأعلى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4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4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74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74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4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الحديثة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تحكم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اللعبة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نظام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اللعب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حالات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اللعب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لعب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الكرة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العضلية</w:t>
            </w:r>
          </w:p>
          <w:p w:rsidR="00000000" w:rsidDel="00000000" w:rsidP="00000000" w:rsidRDefault="00000000" w:rsidRPr="00000000" w14:paraId="0000075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القدرة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العضلية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5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القدرة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5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75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5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75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كرة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الطاولة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مسك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المضرب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المصافحة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76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الإرسال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بظهر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المضرب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.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6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القدرة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الساحقة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الخلفية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6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القدرة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7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77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7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77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الضربة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الساقطة</w:t>
            </w:r>
          </w:p>
          <w:p w:rsidR="00000000" w:rsidDel="00000000" w:rsidP="00000000" w:rsidRDefault="00000000" w:rsidRPr="00000000" w14:paraId="0000077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الضرورية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الحديثة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تحكم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اللعبة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الإرسال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الرد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نظام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اللعب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7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القدرة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8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</w:p>
          <w:p w:rsidR="00000000" w:rsidDel="00000000" w:rsidP="00000000" w:rsidRDefault="00000000" w:rsidRPr="00000000" w14:paraId="0000078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8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8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78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8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78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الجمباز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الدحرجة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المشي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9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9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الدحرجة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المكورة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الرأس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9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9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79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A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7A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A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الوقوف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الثبات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(2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ث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الشقلبة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الجانبية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على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اليدين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العجلة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A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القفز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داخلا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ً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على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طاولة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القفز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بالعرض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B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B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7B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B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7B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الجودو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السقطة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الجودو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ماي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أوكيمي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من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الجثو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والوقوف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B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السقطة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الدائرية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ماي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مواري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- 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أوكيمي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من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الجثو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والقرفصاء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C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السرعة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C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7C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C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7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السقطة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الدائرية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ماي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مواري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- 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أوكيمي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من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الوقوف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D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القدرة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السقطة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الدائرية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ماي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مواري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- 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أوكيمي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من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الحركة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D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القوة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القدرة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العضلية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D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7E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E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7E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طرق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المسك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كومي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كاتا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E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يتبع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طرق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المسك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كومي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–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كاتا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F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عنصري</w:t>
            </w: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قوة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عضلات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البطن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-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الاتزان</w:t>
            </w: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7F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7F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7F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7F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8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حركية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F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80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يتبع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تطبيقات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"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جملة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حركية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80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8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8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8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80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80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</w:p>
        </w:tc>
      </w:tr>
      <w:tr>
        <w:trPr>
          <w:cantSplit w:val="0"/>
          <w:trHeight w:val="1217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البعدية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اللياقة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البدنية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المستهدفة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9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81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8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82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82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82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8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نهائية</w:t>
            </w:r>
          </w:p>
        </w:tc>
      </w:tr>
    </w:tbl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3"/>
        </w:tabs>
        <w:bidi w:val="1"/>
        <w:spacing w:after="160" w:before="0" w:line="259" w:lineRule="auto"/>
        <w:ind w:left="271" w:right="0" w:hanging="16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بالإمكان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استكمال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القياسات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القبلية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لعناصر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اللياقة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البدنية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وحسب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طالبات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D">
      <w:pPr>
        <w:bidi w:val="1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284" w:top="284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  <w:font w:name="Courier New"/>
  <w:font w:name="Andalu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777809" cy="3429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61858" y="3613313"/>
                        <a:ext cx="6768284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160" w:before="0" w:line="258.99999618530273"/>
                            <w:ind w:left="0" w:right="0" w:firstLine="0"/>
                            <w:jc w:val="right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الاسم: خالد بن زيد الصقعبي                                 التوقيع:                                                   التاريخ: 21/ 04/ 1444هـ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777809" cy="34290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7809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F3DAB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 w:val="1"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 w:val="1"/>
    <w:rsid w:val="00420717"/>
    <w:pPr>
      <w:ind w:left="720"/>
      <w:contextualSpacing w:val="1"/>
    </w:pPr>
  </w:style>
  <w:style w:type="character" w:styleId="a6">
    <w:name w:val="annotation reference"/>
    <w:basedOn w:val="a0"/>
    <w:uiPriority w:val="99"/>
    <w:semiHidden w:val="1"/>
    <w:unhideWhenUsed w:val="1"/>
    <w:rsid w:val="0011721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 w:val="1"/>
    <w:unhideWhenUsed w:val="1"/>
    <w:rsid w:val="0011721A"/>
    <w:pPr>
      <w:spacing w:line="240" w:lineRule="auto"/>
    </w:pPr>
    <w:rPr>
      <w:sz w:val="20"/>
      <w:szCs w:val="20"/>
    </w:rPr>
  </w:style>
  <w:style w:type="character" w:styleId="Char1" w:customStyle="1">
    <w:name w:val="نص تعليق Char"/>
    <w:basedOn w:val="a0"/>
    <w:link w:val="a7"/>
    <w:uiPriority w:val="99"/>
    <w:semiHidden w:val="1"/>
    <w:rsid w:val="0011721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 w:val="1"/>
    <w:unhideWhenUsed w:val="1"/>
    <w:rsid w:val="0011721A"/>
    <w:rPr>
      <w:b w:val="1"/>
      <w:bCs w:val="1"/>
    </w:rPr>
  </w:style>
  <w:style w:type="character" w:styleId="Char2" w:customStyle="1">
    <w:name w:val="موضوع تعليق Char"/>
    <w:basedOn w:val="Char1"/>
    <w:link w:val="a8"/>
    <w:uiPriority w:val="99"/>
    <w:semiHidden w:val="1"/>
    <w:rsid w:val="0011721A"/>
    <w:rPr>
      <w:b w:val="1"/>
      <w:bCs w:val="1"/>
      <w:sz w:val="20"/>
      <w:szCs w:val="20"/>
    </w:rPr>
  </w:style>
  <w:style w:type="paragraph" w:styleId="a9">
    <w:name w:val="Balloon Text"/>
    <w:basedOn w:val="a"/>
    <w:link w:val="Char3"/>
    <w:uiPriority w:val="99"/>
    <w:semiHidden w:val="1"/>
    <w:unhideWhenUsed w:val="1"/>
    <w:rsid w:val="0011721A"/>
    <w:pPr>
      <w:spacing w:after="0" w:line="240" w:lineRule="auto"/>
    </w:pPr>
    <w:rPr>
      <w:rFonts w:ascii="Tahoma" w:cs="Tahoma" w:hAnsi="Tahoma"/>
      <w:sz w:val="18"/>
      <w:szCs w:val="18"/>
    </w:rPr>
  </w:style>
  <w:style w:type="character" w:styleId="Char3" w:customStyle="1">
    <w:name w:val="نص في بالون Char"/>
    <w:basedOn w:val="a0"/>
    <w:link w:val="a9"/>
    <w:uiPriority w:val="99"/>
    <w:semiHidden w:val="1"/>
    <w:rsid w:val="0011721A"/>
    <w:rPr>
      <w:rFonts w:ascii="Tahoma" w:cs="Tahoma" w:hAnsi="Tahom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UfJd+rKaoU+5lx09no5j6I0Pow==">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2022-11-15T03:41:00Z</dcterms:created>
  <dc:creator>Amal Yahia I. Al-Juhami</dc:creator>
</cp:coreProperties>
</file>