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2263"/>
        </w:tabs>
        <w:bidi w:val="1"/>
        <w:rPr>
          <w:rFonts w:ascii="Sakkal Majalla" w:cs="Sakkal Majalla" w:eastAsia="Sakkal Majalla" w:hAnsi="Sakkal Majalla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901700</wp:posOffset>
                </wp:positionH>
                <wp:positionV relativeFrom="paragraph">
                  <wp:posOffset>-12699</wp:posOffset>
                </wp:positionV>
                <wp:extent cx="4821555" cy="292158"/>
                <wp:effectExtent b="0" l="0" r="0" t="0"/>
                <wp:wrapNone/>
                <wp:docPr id="3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939985" y="3638684"/>
                          <a:ext cx="4812030" cy="282633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توزيع المحتوى الدراسي على الأسابيع في الفصل الدراسي الثاني للعام الدراسي 1444هـ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bidi w:val="1"/>
                              <w:spacing w:after="160" w:before="0" w:line="258.99999618530273"/>
                              <w:ind w:left="0" w:right="0" w:firstLine="0"/>
                              <w:jc w:val="right"/>
                              <w:textDirection w:val="tbRl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901700</wp:posOffset>
                </wp:positionH>
                <wp:positionV relativeFrom="paragraph">
                  <wp:posOffset>-12699</wp:posOffset>
                </wp:positionV>
                <wp:extent cx="4821555" cy="292158"/>
                <wp:effectExtent b="0" l="0" r="0" t="0"/>
                <wp:wrapNone/>
                <wp:docPr id="3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1555" cy="29215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bidiVisual w:val="1"/>
        <w:tblW w:w="1063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73"/>
        <w:gridCol w:w="1276"/>
        <w:gridCol w:w="870"/>
        <w:gridCol w:w="1115"/>
        <w:gridCol w:w="850"/>
        <w:gridCol w:w="1276"/>
        <w:gridCol w:w="2410"/>
        <w:gridCol w:w="553"/>
        <w:gridCol w:w="7"/>
        <w:tblGridChange w:id="0">
          <w:tblGrid>
            <w:gridCol w:w="2273"/>
            <w:gridCol w:w="1276"/>
            <w:gridCol w:w="870"/>
            <w:gridCol w:w="1115"/>
            <w:gridCol w:w="850"/>
            <w:gridCol w:w="1276"/>
            <w:gridCol w:w="2410"/>
            <w:gridCol w:w="553"/>
            <w:gridCol w:w="7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2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المرحلة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ابتدائي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الصف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0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خامس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المادة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0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رياضيات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عدد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الحصص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الأسبوع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0"/>
              </w:rPr>
              <w:t xml:space="preserve">6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B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الأسبوع</w:t>
            </w:r>
          </w:p>
        </w:tc>
        <w:tc>
          <w:tcPr>
            <w:gridSpan w:val="7"/>
            <w:shd w:fill="d9d9d9" w:val="clear"/>
            <w:vAlign w:val="center"/>
          </w:tcPr>
          <w:p w:rsidR="00000000" w:rsidDel="00000000" w:rsidP="00000000" w:rsidRDefault="00000000" w:rsidRPr="00000000" w14:paraId="0000000C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موضوعات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المحتوى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013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(1)</w:t>
            </w:r>
          </w:p>
          <w:p w:rsidR="00000000" w:rsidDel="00000000" w:rsidP="00000000" w:rsidRDefault="00000000" w:rsidRPr="00000000" w14:paraId="00000014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10/5/1444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- 4/12/2022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15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16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14/5/1444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- 8/12/2022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7"/>
            <w:shd w:fill="auto" w:val="clear"/>
            <w:vAlign w:val="center"/>
          </w:tcPr>
          <w:sdt>
            <w:sdtPr>
              <w:tag w:val="goog_rdk_16"/>
            </w:sdtPr>
            <w:sdtContent>
              <w:p w:rsidR="00000000" w:rsidDel="00000000" w:rsidP="00000000" w:rsidRDefault="00000000" w:rsidRPr="00000000" w14:paraId="0000001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bidi w:val="1"/>
                  <w:spacing w:after="160" w:before="0" w:line="259" w:lineRule="auto"/>
                  <w:ind w:left="0" w:right="0" w:firstLine="0"/>
                  <w:jc w:val="left"/>
                  <w:rPr>
                    <w:rPrChange w:author="M. mohfer" w:id="2" w:date="2022-11-22T06:38:46Z">
                      <w:rPr>
                        <w:rFonts w:ascii="Sakkal Majalla" w:cs="Sakkal Majalla" w:eastAsia="Sakkal Majalla" w:hAnsi="Sakkal Majalla"/>
                        <w:b w:val="1"/>
                        <w:color w:val="c00000"/>
                        <w:sz w:val="28"/>
                        <w:szCs w:val="28"/>
                      </w:rPr>
                    </w:rPrChange>
                  </w:rPr>
                  <w:pPrChange w:author="M. mohfer" w:id="0" w:date="2022-11-22T06:38:31Z">
                    <w:pPr>
                      <w:bidi w:val="1"/>
                      <w:spacing w:after="0" w:line="240" w:lineRule="auto"/>
                      <w:jc w:val="center"/>
                    </w:pPr>
                  </w:pPrChange>
                </w:pPr>
                <w:sdt>
                  <w:sdtPr>
                    <w:tag w:val="goog_rdk_1"/>
                  </w:sdtPr>
                  <w:sdtContent>
                    <w:del w:author="أحمد الذروي" w:id="0" w:date="2022-11-22T06:03:25Z"/>
                    <w:sdt>
                      <w:sdtPr>
                        <w:tag w:val="goog_rdk_2"/>
                      </w:sdtPr>
                      <w:sdtContent>
                        <w:del w:author="أحمد الذروي" w:id="0" w:date="2022-11-22T06:03:25Z">
                          <w:r w:rsidDel="00000000" w:rsidR="00000000" w:rsidRPr="00000000">
                            <w:rPr>
                              <w:rFonts w:ascii="Sakkal Majalla" w:cs="Sakkal Majalla" w:eastAsia="Sakkal Majalla" w:hAnsi="Sakkal Majalla"/>
                              <w:rtl w:val="1"/>
                              <w:rPrChange w:author="M. mohfer" w:id="1" w:date="2022-11-22T06:38:31Z">
                                <w:rPr>
                                  <w:rFonts w:ascii="Sakkal Majalla" w:cs="Sakkal Majalla" w:eastAsia="Sakkal Majalla" w:hAnsi="Sakkal Majalla"/>
                                  <w:b w:val="1"/>
                                  <w:color w:val="c00000"/>
                                  <w:sz w:val="28"/>
                                  <w:szCs w:val="28"/>
                                </w:rPr>
                              </w:rPrChange>
                            </w:rPr>
                            <w:delText xml:space="preserve">الفصل</w:delText>
                          </w:r>
                        </w:del>
                      </w:sdtContent>
                    </w:sdt>
                    <w:del w:author="أحمد الذروي" w:id="0" w:date="2022-11-22T06:03:25Z">
                      <w:sdt>
                        <w:sdtPr>
                          <w:tag w:val="goog_rdk_3"/>
                        </w:sdtPr>
                        <w:sdtContent>
                          <w:r w:rsidDel="00000000" w:rsidR="00000000" w:rsidRPr="00000000">
                            <w:rPr>
                              <w:rtl w:val="0"/>
                            </w:rPr>
                          </w:r>
                        </w:sdtContent>
                      </w:sdt>
                      <w:sdt>
                        <w:sdtPr>
                          <w:tag w:val="goog_rdk_4"/>
                        </w:sdtPr>
                        <w:sdtContent>
                          <w:r w:rsidDel="00000000" w:rsidR="00000000" w:rsidRPr="00000000">
                            <w:rPr>
                              <w:rtl w:val="1"/>
                              <w:rPrChange w:author="M. mohfer" w:id="2" w:date="2022-11-22T06:38:46Z">
                                <w:rPr>
                                  <w:rFonts w:ascii="Sakkal Majalla" w:cs="Sakkal Majalla" w:eastAsia="Sakkal Majalla" w:hAnsi="Sakkal Majalla"/>
                                  <w:b w:val="1"/>
                                  <w:color w:val="c00000"/>
                                  <w:sz w:val="28"/>
                                  <w:szCs w:val="28"/>
                                </w:rPr>
                              </w:rPrChange>
                            </w:rPr>
                            <w:delText xml:space="preserve"> </w:delText>
                          </w:r>
                        </w:sdtContent>
                      </w:sdt>
                      <w:sdt>
                        <w:sdtPr>
                          <w:tag w:val="goog_rdk_5"/>
                        </w:sdtPr>
                        <w:sdtContent>
                          <w:r w:rsidDel="00000000" w:rsidR="00000000" w:rsidRPr="00000000">
                            <w:rPr>
                              <w:rtl w:val="1"/>
                              <w:rPrChange w:author="M. mohfer" w:id="2" w:date="2022-11-22T06:38:46Z">
                                <w:rPr>
                                  <w:rFonts w:ascii="Sakkal Majalla" w:cs="Sakkal Majalla" w:eastAsia="Sakkal Majalla" w:hAnsi="Sakkal Majalla"/>
                                  <w:b w:val="1"/>
                                  <w:color w:val="c00000"/>
                                  <w:sz w:val="28"/>
                                  <w:szCs w:val="28"/>
                                </w:rPr>
                              </w:rPrChange>
                            </w:rPr>
                            <w:delText xml:space="preserve">الخامس</w:delText>
                          </w:r>
                        </w:sdtContent>
                      </w:sdt>
                      <w:sdt>
                        <w:sdtPr>
                          <w:tag w:val="goog_rdk_6"/>
                        </w:sdtPr>
                        <w:sdtContent>
                          <w:r w:rsidDel="00000000" w:rsidR="00000000" w:rsidRPr="00000000">
                            <w:rPr>
                              <w:rtl w:val="1"/>
                              <w:rPrChange w:author="M. mohfer" w:id="2" w:date="2022-11-22T06:38:46Z">
                                <w:rPr>
                                  <w:rFonts w:ascii="Sakkal Majalla" w:cs="Sakkal Majalla" w:eastAsia="Sakkal Majalla" w:hAnsi="Sakkal Majalla"/>
                                  <w:b w:val="1"/>
                                  <w:color w:val="c00000"/>
                                  <w:sz w:val="28"/>
                                  <w:szCs w:val="28"/>
                                </w:rPr>
                              </w:rPrChange>
                            </w:rPr>
                            <w:delText xml:space="preserve">: </w:delText>
                          </w:r>
                        </w:sdtContent>
                      </w:sdt>
                      <w:sdt>
                        <w:sdtPr>
                          <w:tag w:val="goog_rdk_7"/>
                        </w:sdtPr>
                        <w:sdtContent>
                          <w:r w:rsidDel="00000000" w:rsidR="00000000" w:rsidRPr="00000000">
                            <w:rPr>
                              <w:rtl w:val="1"/>
                              <w:rPrChange w:author="M. mohfer" w:id="2" w:date="2022-11-22T06:38:46Z">
                                <w:rPr>
                                  <w:rFonts w:ascii="Sakkal Majalla" w:cs="Sakkal Majalla" w:eastAsia="Sakkal Majalla" w:hAnsi="Sakkal Majalla"/>
                                  <w:b w:val="1"/>
                                  <w:color w:val="c00000"/>
                                  <w:sz w:val="28"/>
                                  <w:szCs w:val="28"/>
                                </w:rPr>
                              </w:rPrChange>
                            </w:rPr>
                            <w:delText xml:space="preserve">العبارات</w:delText>
                          </w:r>
                        </w:sdtContent>
                      </w:sdt>
                      <w:sdt>
                        <w:sdtPr>
                          <w:tag w:val="goog_rdk_8"/>
                        </w:sdtPr>
                        <w:sdtContent>
                          <w:r w:rsidDel="00000000" w:rsidR="00000000" w:rsidRPr="00000000">
                            <w:rPr>
                              <w:rtl w:val="1"/>
                              <w:rPrChange w:author="M. mohfer" w:id="2" w:date="2022-11-22T06:38:46Z">
                                <w:rPr>
                                  <w:rFonts w:ascii="Sakkal Majalla" w:cs="Sakkal Majalla" w:eastAsia="Sakkal Majalla" w:hAnsi="Sakkal Majalla"/>
                                  <w:b w:val="1"/>
                                  <w:color w:val="c00000"/>
                                  <w:sz w:val="28"/>
                                  <w:szCs w:val="28"/>
                                </w:rPr>
                              </w:rPrChange>
                            </w:rPr>
                            <w:delText xml:space="preserve"> </w:delText>
                          </w:r>
                        </w:sdtContent>
                      </w:sdt>
                      <w:sdt>
                        <w:sdtPr>
                          <w:tag w:val="goog_rdk_9"/>
                        </w:sdtPr>
                        <w:sdtContent>
                          <w:r w:rsidDel="00000000" w:rsidR="00000000" w:rsidRPr="00000000">
                            <w:rPr>
                              <w:rtl w:val="1"/>
                              <w:rPrChange w:author="M. mohfer" w:id="2" w:date="2022-11-22T06:38:46Z">
                                <w:rPr>
                                  <w:rFonts w:ascii="Sakkal Majalla" w:cs="Sakkal Majalla" w:eastAsia="Sakkal Majalla" w:hAnsi="Sakkal Majalla"/>
                                  <w:b w:val="1"/>
                                  <w:color w:val="c00000"/>
                                  <w:sz w:val="28"/>
                                  <w:szCs w:val="28"/>
                                </w:rPr>
                              </w:rPrChange>
                            </w:rPr>
                            <w:delText xml:space="preserve">الجبرية</w:delText>
                          </w:r>
                        </w:sdtContent>
                      </w:sdt>
                      <w:sdt>
                        <w:sdtPr>
                          <w:tag w:val="goog_rdk_10"/>
                        </w:sdtPr>
                        <w:sdtContent>
                          <w:r w:rsidDel="00000000" w:rsidR="00000000" w:rsidRPr="00000000">
                            <w:rPr>
                              <w:rtl w:val="1"/>
                              <w:rPrChange w:author="M. mohfer" w:id="2" w:date="2022-11-22T06:38:46Z">
                                <w:rPr>
                                  <w:rFonts w:ascii="Sakkal Majalla" w:cs="Sakkal Majalla" w:eastAsia="Sakkal Majalla" w:hAnsi="Sakkal Majalla"/>
                                  <w:b w:val="1"/>
                                  <w:color w:val="c00000"/>
                                  <w:sz w:val="28"/>
                                  <w:szCs w:val="28"/>
                                </w:rPr>
                              </w:rPrChange>
                            </w:rPr>
                            <w:delText xml:space="preserve"> </w:delText>
                          </w:r>
                        </w:sdtContent>
                      </w:sdt>
                      <w:sdt>
                        <w:sdtPr>
                          <w:tag w:val="goog_rdk_11"/>
                        </w:sdtPr>
                        <w:sdtContent>
                          <w:r w:rsidDel="00000000" w:rsidR="00000000" w:rsidRPr="00000000">
                            <w:rPr>
                              <w:rtl w:val="1"/>
                              <w:rPrChange w:author="M. mohfer" w:id="2" w:date="2022-11-22T06:38:46Z">
                                <w:rPr>
                                  <w:rFonts w:ascii="Sakkal Majalla" w:cs="Sakkal Majalla" w:eastAsia="Sakkal Majalla" w:hAnsi="Sakkal Majalla"/>
                                  <w:b w:val="1"/>
                                  <w:color w:val="c00000"/>
                                  <w:sz w:val="28"/>
                                  <w:szCs w:val="28"/>
                                </w:rPr>
                              </w:rPrChange>
                            </w:rPr>
                            <w:delText xml:space="preserve">والمعادلات</w:delText>
                          </w:r>
                        </w:sdtContent>
                      </w:sdt>
                      <w:sdt>
                        <w:sdtPr>
                          <w:tag w:val="goog_rdk_12"/>
                        </w:sdtPr>
                        <w:sdtContent>
                          <w:r w:rsidDel="00000000" w:rsidR="00000000" w:rsidRPr="00000000">
                            <w:rPr>
                              <w:rtl w:val="1"/>
                              <w:rPrChange w:author="M. mohfer" w:id="2" w:date="2022-11-22T06:38:46Z">
                                <w:rPr>
                                  <w:rFonts w:ascii="Sakkal Majalla" w:cs="Sakkal Majalla" w:eastAsia="Sakkal Majalla" w:hAnsi="Sakkal Majalla"/>
                                  <w:b w:val="1"/>
                                  <w:color w:val="c00000"/>
                                  <w:sz w:val="28"/>
                                  <w:szCs w:val="28"/>
                                </w:rPr>
                              </w:rPrChange>
                            </w:rPr>
                            <w:delText xml:space="preserve"> – </w:delText>
                          </w:r>
                        </w:sdtContent>
                      </w:sdt>
                      <w:sdt>
                        <w:sdtPr>
                          <w:tag w:val="goog_rdk_13"/>
                        </w:sdtPr>
                        <w:sdtContent>
                          <w:r w:rsidDel="00000000" w:rsidR="00000000" w:rsidRPr="00000000">
                            <w:rPr>
                              <w:rtl w:val="1"/>
                              <w:rPrChange w:author="M. mohfer" w:id="2" w:date="2022-11-22T06:38:46Z">
                                <w:rPr>
                                  <w:rFonts w:ascii="Sakkal Majalla" w:cs="Sakkal Majalla" w:eastAsia="Sakkal Majalla" w:hAnsi="Sakkal Majalla"/>
                                  <w:b w:val="1"/>
                                  <w:color w:val="c00000"/>
                                  <w:sz w:val="28"/>
                                  <w:szCs w:val="28"/>
                                </w:rPr>
                              </w:rPrChange>
                            </w:rPr>
                            <w:delText xml:space="preserve">التهيئة</w:delText>
                          </w:r>
                        </w:sdtContent>
                      </w:sdt>
                      <w:sdt>
                        <w:sdtPr>
                          <w:tag w:val="goog_rdk_14"/>
                        </w:sdtPr>
                        <w:sdtContent>
                          <w:r w:rsidDel="00000000" w:rsidR="00000000" w:rsidRPr="00000000">
                            <w:rPr>
                              <w:rtl w:val="1"/>
                              <w:rPrChange w:author="M. mohfer" w:id="2" w:date="2022-11-22T06:38:46Z">
                                <w:rPr>
                                  <w:rFonts w:ascii="Sakkal Majalla" w:cs="Sakkal Majalla" w:eastAsia="Sakkal Majalla" w:hAnsi="Sakkal Majalla"/>
                                  <w:b w:val="1"/>
                                  <w:color w:val="c00000"/>
                                  <w:sz w:val="28"/>
                                  <w:szCs w:val="28"/>
                                </w:rPr>
                              </w:rPrChange>
                            </w:rPr>
                            <w:delText xml:space="preserve"> (5)</w:delText>
                          </w:r>
                        </w:sdtContent>
                      </w:sdt>
                    </w:del>
                  </w:sdtContent>
                </w:sdt>
                <w:sdt>
                  <w:sdtPr>
                    <w:tag w:val="goog_rdk_15"/>
                  </w:sdtPr>
                  <w:sdtContent>
                    <w:r w:rsidDel="00000000" w:rsidR="00000000" w:rsidRPr="00000000">
                      <w:rPr>
                        <w:rtl w:val="0"/>
                      </w:rPr>
                    </w:r>
                  </w:sdtContent>
                </w:sdt>
              </w:p>
            </w:sdtContent>
          </w:sdt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color w:val="c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18"/>
              </w:sdtPr>
              <w:sdtContent>
                <w:del w:author="أحمد الذروي" w:id="0" w:date="2022-11-22T06:03:25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عبارات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الجمع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والطرح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الجبرية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20"/>
              </w:sdtPr>
              <w:sdtContent>
                <w:del w:author="أحمد الذروي" w:id="0" w:date="2022-11-22T06:03:25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خطة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حل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المسألة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: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حل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مسألة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أبسط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22"/>
              </w:sdtPr>
              <w:sdtContent>
                <w:del w:author="أحمد الذروي" w:id="0" w:date="2022-11-22T06:03:25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تابع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خطة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حل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المسألة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: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حل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مسألة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أبسط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24"/>
              </w:sdtPr>
              <w:sdtContent>
                <w:del w:author="أحمد الذروي" w:id="0" w:date="2022-11-22T06:03:25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عبارات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الضرب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والقسمة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الجبرية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26"/>
              </w:sdtPr>
              <w:sdtContent>
                <w:del w:author="أحمد الذروي" w:id="0" w:date="2022-11-22T06:03:25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استقصاء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حل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المسألة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(5)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2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46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(2)</w:t>
            </w:r>
          </w:p>
          <w:p w:rsidR="00000000" w:rsidDel="00000000" w:rsidP="00000000" w:rsidRDefault="00000000" w:rsidRPr="00000000" w14:paraId="00000047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17/5/1444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-   11/12/2022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49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21/5/1444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 -  15/12/2022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28"/>
              </w:sdtPr>
              <w:sdtContent>
                <w:del w:author="أحمد الذروي" w:id="3" w:date="2022-11-22T06:04:22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تابع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استقصاء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حل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المسألة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(5)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30"/>
              </w:sdtPr>
              <w:sdtContent>
                <w:del w:author="أحمد الذروي" w:id="3" w:date="2022-11-22T06:04:22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اختبار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منتصف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الفصل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(5)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32"/>
              </w:sdtPr>
              <w:sdtContent>
                <w:del w:author="أحمد الذروي" w:id="3" w:date="2022-11-22T06:04:22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استكشاف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: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آلات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الدوال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34"/>
              </w:sdtPr>
              <w:sdtContent>
                <w:del w:author="أحمد الذروي" w:id="3" w:date="2022-11-22T06:04:22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جداول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الدوال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36"/>
              </w:sdtPr>
              <w:sdtContent>
                <w:del w:author="أحمد الذروي" w:id="3" w:date="2022-11-22T06:04:22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ترتيب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العمليات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38"/>
              </w:sdtPr>
              <w:sdtContent>
                <w:del w:author="أحمد الذروي" w:id="3" w:date="2022-11-22T06:04:22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استكشاف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: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تمثيل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معادلات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الجمع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والطرح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بنماذج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79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(3)</w:t>
            </w:r>
          </w:p>
          <w:p w:rsidR="00000000" w:rsidDel="00000000" w:rsidP="00000000" w:rsidRDefault="00000000" w:rsidRPr="00000000" w14:paraId="0000007A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24/5/1444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  - 18/12/2022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7B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7C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28/5/1444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 -  22/12/2022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7D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إجازة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مطولة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: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الأحد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12" w:val="single"/>
            </w:tcBorders>
            <w:shd w:fill="a8d08d" w:val="clear"/>
            <w:vAlign w:val="center"/>
          </w:tcPr>
          <w:p w:rsidR="00000000" w:rsidDel="00000000" w:rsidP="00000000" w:rsidRDefault="00000000" w:rsidRPr="00000000" w14:paraId="0000007E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إجازة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مطولة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40"/>
              </w:sdtPr>
              <w:sdtContent>
                <w:del w:author="أحمد الذروي" w:id="4" w:date="2022-11-22T06:04:38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معادلات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الجمع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والطرح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42"/>
              </w:sdtPr>
              <w:sdtContent>
                <w:del w:author="أحمد الذروي" w:id="4" w:date="2022-11-22T06:04:38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استكشاف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: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تمثيل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معادلات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الضرب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بنماذج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44"/>
              </w:sdtPr>
              <w:sdtContent>
                <w:del w:author="أحمد الذروي" w:id="4" w:date="2022-11-22T06:04:38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معادلات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الضرب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46"/>
              </w:sdtPr>
              <w:sdtContent>
                <w:del w:author="أحمد الذروي" w:id="4" w:date="2022-11-22T06:04:38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اختبار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الفصل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(5)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48"/>
              </w:sdtPr>
              <w:sdtContent>
                <w:del w:author="أحمد الذروي" w:id="4" w:date="2022-11-22T06:04:38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الاختبار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التراكمي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(5)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AD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(4)</w:t>
            </w:r>
          </w:p>
          <w:p w:rsidR="00000000" w:rsidDel="00000000" w:rsidP="00000000" w:rsidRDefault="00000000" w:rsidRPr="00000000" w14:paraId="000000AE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1/6/1444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 - 25/12/2022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AF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B0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5/6/1444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   - 29/12/2022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B1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50"/>
              </w:sdtPr>
              <w:sdtContent>
                <w:del w:author="أحمد الذروي" w:id="5" w:date="2022-11-22T06:05:01Z">
                  <w:r w:rsidDel="00000000" w:rsidR="00000000" w:rsidRPr="00000000">
                    <w:rPr>
                      <w:rFonts w:ascii="Sakkal Majalla" w:cs="Sakkal Majalla" w:eastAsia="Sakkal Majalla" w:hAnsi="Sakkal Majalla"/>
                      <w:b w:val="1"/>
                      <w:color w:val="c00000"/>
                      <w:sz w:val="28"/>
                      <w:szCs w:val="28"/>
                      <w:rtl w:val="1"/>
                    </w:rPr>
                    <w:delText xml:space="preserve">الفصل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b w:val="1"/>
                      <w:color w:val="c00000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b w:val="1"/>
                      <w:color w:val="c00000"/>
                      <w:sz w:val="28"/>
                      <w:szCs w:val="28"/>
                      <w:rtl w:val="1"/>
                    </w:rPr>
                    <w:delText xml:space="preserve">السادس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b w:val="1"/>
                      <w:color w:val="c00000"/>
                      <w:sz w:val="28"/>
                      <w:szCs w:val="28"/>
                      <w:rtl w:val="1"/>
                    </w:rPr>
                    <w:delText xml:space="preserve">: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b w:val="1"/>
                      <w:color w:val="c00000"/>
                      <w:sz w:val="28"/>
                      <w:szCs w:val="28"/>
                      <w:rtl w:val="1"/>
                    </w:rPr>
                    <w:delText xml:space="preserve">الكسور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b w:val="1"/>
                      <w:color w:val="c00000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b w:val="1"/>
                      <w:color w:val="c00000"/>
                      <w:sz w:val="28"/>
                      <w:szCs w:val="28"/>
                      <w:rtl w:val="1"/>
                    </w:rPr>
                    <w:delText xml:space="preserve">الاعتيادية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b w:val="1"/>
                      <w:color w:val="c00000"/>
                      <w:sz w:val="28"/>
                      <w:szCs w:val="28"/>
                      <w:rtl w:val="1"/>
                    </w:rPr>
                    <w:delText xml:space="preserve"> –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b w:val="1"/>
                      <w:color w:val="c00000"/>
                      <w:sz w:val="28"/>
                      <w:szCs w:val="28"/>
                      <w:rtl w:val="1"/>
                    </w:rPr>
                    <w:delText xml:space="preserve">التهيئة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b w:val="1"/>
                      <w:color w:val="c00000"/>
                      <w:sz w:val="28"/>
                      <w:szCs w:val="28"/>
                      <w:rtl w:val="1"/>
                    </w:rPr>
                    <w:delText xml:space="preserve"> (6)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52"/>
              </w:sdtPr>
              <w:sdtContent>
                <w:del w:author="أحمد الذروي" w:id="5" w:date="2022-11-22T06:05:01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القسمة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والكسور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الاعتيادية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54"/>
              </w:sdtPr>
              <w:sdtContent>
                <w:del w:author="أحمد الذروي" w:id="5" w:date="2022-11-22T06:05:01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تابع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القسمة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والكسور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الاعتيادية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56"/>
              </w:sdtPr>
              <w:sdtContent>
                <w:del w:author="أحمد الذروي" w:id="5" w:date="2022-11-22T06:05:01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استكشاف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: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تمثيل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الأعداد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الكسرية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والكسور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غير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الفعلية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بالنماذج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58"/>
              </w:sdtPr>
              <w:sdtContent>
                <w:del w:author="أحمد الذروي" w:id="5" w:date="2022-11-22T06:05:01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الكسور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غير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الفعلية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60"/>
              </w:sdtPr>
              <w:sdtContent>
                <w:del w:author="أحمد الذروي" w:id="5" w:date="2022-11-22T06:05:01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خطة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حل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المسألة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: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التمثيل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بأشكال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فن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E1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(5)</w:t>
            </w:r>
          </w:p>
          <w:p w:rsidR="00000000" w:rsidDel="00000000" w:rsidP="00000000" w:rsidRDefault="00000000" w:rsidRPr="00000000" w14:paraId="000000E2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8/6/1444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   - 1/1/2023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E3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E4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12/6/1444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  -   5/1/2023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7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62"/>
              </w:sdtPr>
              <w:sdtContent>
                <w:del w:author="أحمد الذروي" w:id="6" w:date="2022-11-22T06:05:25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تابع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خطة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حل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المسألة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: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التمثيل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بأشكال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فن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64"/>
              </w:sdtPr>
              <w:sdtContent>
                <w:del w:author="أحمد الذروي" w:id="6" w:date="2022-11-22T06:05:25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الأعداد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الكسرية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66"/>
              </w:sdtPr>
              <w:sdtContent>
                <w:del w:author="أحمد الذروي" w:id="6" w:date="2022-11-22T06:05:25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اختبار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منتصف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الفصل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(6)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68"/>
              </w:sdtPr>
              <w:sdtContent>
                <w:del w:author="أحمد الذروي" w:id="6" w:date="2022-11-22T06:05:25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مقارنة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الكسور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الاعتيادية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والأعداد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الكسرية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70"/>
              </w:sdtPr>
              <w:sdtContent>
                <w:del w:author="أحمد الذروي" w:id="6" w:date="2022-11-22T06:05:25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تابع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مقارنة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الكسور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الاعتيادية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والأعداد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الكسرية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72"/>
              </w:sdtPr>
              <w:sdtContent>
                <w:del w:author="أحمد الذروي" w:id="6" w:date="2022-11-22T06:05:25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تقريب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الكسور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14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(6)</w:t>
            </w:r>
          </w:p>
          <w:p w:rsidR="00000000" w:rsidDel="00000000" w:rsidP="00000000" w:rsidRDefault="00000000" w:rsidRPr="00000000" w14:paraId="00000115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15/6/1444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    8/1/2023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116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إلى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17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19/6/1444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 -  12/1/2023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7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74"/>
              </w:sdtPr>
              <w:sdtContent>
                <w:del w:author="أحمد الذروي" w:id="7" w:date="2022-11-22T06:05:41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استقصاء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حل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المسألة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(6)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76"/>
              </w:sdtPr>
              <w:sdtContent>
                <w:del w:author="أحمد الذروي" w:id="7" w:date="2022-11-22T06:05:41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تابع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استقصاء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حل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المسألة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(6)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78"/>
              </w:sdtPr>
              <w:sdtContent>
                <w:del w:author="أحمد الذروي" w:id="7" w:date="2022-11-22T06:05:41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اختبار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الفصل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(6)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color w:val="c00000"/>
                <w:sz w:val="28"/>
                <w:szCs w:val="28"/>
              </w:rPr>
            </w:pPr>
            <w:sdt>
              <w:sdtPr>
                <w:tag w:val="goog_rdk_80"/>
              </w:sdtPr>
              <w:sdtContent>
                <w:del w:author="أحمد الذروي" w:id="7" w:date="2022-11-22T06:05:41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الاختبار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التراكمي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(6)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color w:val="c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82"/>
              </w:sdtPr>
              <w:sdtContent>
                <w:del w:author="أحمد الذروي" w:id="7" w:date="2022-11-22T06:05:41Z">
                  <w:r w:rsidDel="00000000" w:rsidR="00000000" w:rsidRPr="00000000">
                    <w:rPr>
                      <w:rFonts w:ascii="Sakkal Majalla" w:cs="Sakkal Majalla" w:eastAsia="Sakkal Majalla" w:hAnsi="Sakkal Majalla"/>
                      <w:b w:val="1"/>
                      <w:color w:val="c00000"/>
                      <w:sz w:val="28"/>
                      <w:szCs w:val="28"/>
                      <w:rtl w:val="1"/>
                    </w:rPr>
                    <w:delText xml:space="preserve">الفصل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b w:val="1"/>
                      <w:color w:val="c00000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b w:val="1"/>
                      <w:color w:val="c00000"/>
                      <w:sz w:val="28"/>
                      <w:szCs w:val="28"/>
                      <w:rtl w:val="1"/>
                    </w:rPr>
                    <w:delText xml:space="preserve">السابع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b w:val="1"/>
                      <w:color w:val="c00000"/>
                      <w:sz w:val="28"/>
                      <w:szCs w:val="28"/>
                      <w:rtl w:val="1"/>
                    </w:rPr>
                    <w:delText xml:space="preserve">: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b w:val="1"/>
                      <w:color w:val="c00000"/>
                      <w:sz w:val="28"/>
                      <w:szCs w:val="28"/>
                      <w:rtl w:val="1"/>
                    </w:rPr>
                    <w:delText xml:space="preserve">الإحصاء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b w:val="1"/>
                      <w:color w:val="c00000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b w:val="1"/>
                      <w:color w:val="c00000"/>
                      <w:sz w:val="28"/>
                      <w:szCs w:val="28"/>
                      <w:rtl w:val="1"/>
                    </w:rPr>
                    <w:delText xml:space="preserve">والاحتمال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b w:val="1"/>
                      <w:color w:val="c00000"/>
                      <w:sz w:val="28"/>
                      <w:szCs w:val="28"/>
                      <w:rtl w:val="1"/>
                    </w:rPr>
                    <w:delText xml:space="preserve"> –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b w:val="1"/>
                      <w:color w:val="c00000"/>
                      <w:sz w:val="28"/>
                      <w:szCs w:val="28"/>
                      <w:rtl w:val="1"/>
                    </w:rPr>
                    <w:delText xml:space="preserve">التهيئة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b w:val="1"/>
                      <w:color w:val="c00000"/>
                      <w:sz w:val="28"/>
                      <w:szCs w:val="28"/>
                      <w:rtl w:val="1"/>
                    </w:rPr>
                    <w:delText xml:space="preserve"> (7)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84"/>
              </w:sdtPr>
              <w:sdtContent>
                <w:del w:author="أحمد الذروي" w:id="7" w:date="2022-11-22T06:05:41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المتوسط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الحساب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والوسيط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والمنوال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47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(7)</w:t>
            </w:r>
          </w:p>
          <w:p w:rsidR="00000000" w:rsidDel="00000000" w:rsidP="00000000" w:rsidRDefault="00000000" w:rsidRPr="00000000" w14:paraId="00000148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22/6/1444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  - 15/1/2023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149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14A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26/6/1444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-  19/1/2023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14B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إجازة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مطولة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: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الأحد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والاثنين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12" w:val="single"/>
            </w:tcBorders>
            <w:shd w:fill="a8d08d" w:val="clear"/>
            <w:vAlign w:val="center"/>
          </w:tcPr>
          <w:p w:rsidR="00000000" w:rsidDel="00000000" w:rsidP="00000000" w:rsidRDefault="00000000" w:rsidRPr="00000000" w14:paraId="0000014C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إجازة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مطولة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</w:tcBorders>
            <w:shd w:fill="a8d08d" w:val="clear"/>
            <w:vAlign w:val="center"/>
          </w:tcPr>
          <w:p w:rsidR="00000000" w:rsidDel="00000000" w:rsidP="00000000" w:rsidRDefault="00000000" w:rsidRPr="00000000" w14:paraId="00000154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إجازة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مطولة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86"/>
              </w:sdtPr>
              <w:sdtContent>
                <w:del w:author="أحمد الذروي" w:id="8" w:date="2022-11-22T06:06:04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استقصاء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حل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المسألة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(7)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64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88"/>
              </w:sdtPr>
              <w:sdtContent>
                <w:del w:author="أحمد الذروي" w:id="8" w:date="2022-11-22T06:06:04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تابع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استقصاء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حل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المسألة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(7)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6C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90"/>
              </w:sdtPr>
              <w:sdtContent>
                <w:del w:author="أحمد الذروي" w:id="8" w:date="2022-11-22T06:06:04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التمثيل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بالأعمدة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4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92"/>
              </w:sdtPr>
              <w:sdtContent>
                <w:del w:author="أحمد الذروي" w:id="8" w:date="2022-11-22T06:06:04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تابع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التمثيل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بالأعمدة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7B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(8)</w:t>
            </w:r>
          </w:p>
          <w:p w:rsidR="00000000" w:rsidDel="00000000" w:rsidP="00000000" w:rsidRDefault="00000000" w:rsidRPr="00000000" w14:paraId="0000017C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29/6/1444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 - 22/1/2023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17D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17E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4/7/1444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 - 26/1/2023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17F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94"/>
              </w:sdtPr>
              <w:sdtContent>
                <w:del w:author="أحمد الذروي" w:id="9" w:date="2022-11-22T06:06:17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توسع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: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معمل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الجداول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الإلكترونية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: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التمثيل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بالأعمدة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والأعمدة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المزدوجة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96"/>
              </w:sdtPr>
              <w:sdtContent>
                <w:del w:author="أحمد الذروي" w:id="9" w:date="2022-11-22T06:06:17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الاحتمال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90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98"/>
              </w:sdtPr>
              <w:sdtContent>
                <w:del w:author="أحمد الذروي" w:id="9" w:date="2022-11-22T06:06:17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اختبار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منتصف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الفصل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(7)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98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100"/>
              </w:sdtPr>
              <w:sdtContent>
                <w:del w:author="أحمد الذروي" w:id="9" w:date="2022-11-22T06:06:17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استكشاف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: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الاحتمال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والكسور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A0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102"/>
              </w:sdtPr>
              <w:sdtContent>
                <w:del w:author="أحمد الذروي" w:id="9" w:date="2022-11-22T06:06:17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الاحتمال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والكسور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8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104"/>
              </w:sdtPr>
              <w:sdtContent>
                <w:del w:author="أحمد الذروي" w:id="9" w:date="2022-11-22T06:06:17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خطة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حل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المسألة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: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إنشاء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قائمة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AF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(9)</w:t>
            </w:r>
          </w:p>
          <w:p w:rsidR="00000000" w:rsidDel="00000000" w:rsidP="00000000" w:rsidRDefault="00000000" w:rsidRPr="00000000" w14:paraId="000001B0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7/7/1444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  - 29/1/2023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1B1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1B2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11/7/1444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  -  2/2/2023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7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3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106"/>
              </w:sdtPr>
              <w:sdtContent>
                <w:del w:author="أحمد الذروي" w:id="10" w:date="2022-11-22T06:06:34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تابع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خطة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حل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المسألة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: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إنشاء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قائمة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BB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108"/>
              </w:sdtPr>
              <w:sdtContent>
                <w:del w:author="أحمد الذروي" w:id="10" w:date="2022-11-22T06:06:34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استكشاف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: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النواتج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الممكنة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C3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110"/>
              </w:sdtPr>
              <w:sdtContent>
                <w:del w:author="أحمد الذروي" w:id="10" w:date="2022-11-22T06:06:34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تحديد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النواتج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الممكنة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CB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112"/>
              </w:sdtPr>
              <w:sdtContent>
                <w:del w:author="أحمد الذروي" w:id="10" w:date="2022-11-22T06:06:34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اختبار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الفصل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(7)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D3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114"/>
              </w:sdtPr>
              <w:sdtContent>
                <w:del w:author="أحمد الذروي" w:id="10" w:date="2022-11-22T06:06:34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الاختبار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التراكمي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(7)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B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116"/>
              </w:sdtPr>
              <w:sdtContent>
                <w:del w:author="أحمد الذروي" w:id="10" w:date="2022-11-22T06:06:34Z">
                  <w:r w:rsidDel="00000000" w:rsidR="00000000" w:rsidRPr="00000000">
                    <w:rPr>
                      <w:rFonts w:ascii="Sakkal Majalla" w:cs="Sakkal Majalla" w:eastAsia="Sakkal Majalla" w:hAnsi="Sakkal Majalla"/>
                      <w:b w:val="1"/>
                      <w:color w:val="c00000"/>
                      <w:sz w:val="28"/>
                      <w:szCs w:val="28"/>
                      <w:rtl w:val="1"/>
                    </w:rPr>
                    <w:delText xml:space="preserve">الفصل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b w:val="1"/>
                      <w:color w:val="c00000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b w:val="1"/>
                      <w:color w:val="c00000"/>
                      <w:sz w:val="28"/>
                      <w:szCs w:val="28"/>
                      <w:rtl w:val="1"/>
                    </w:rPr>
                    <w:delText xml:space="preserve">الثامن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b w:val="1"/>
                      <w:color w:val="c00000"/>
                      <w:sz w:val="28"/>
                      <w:szCs w:val="28"/>
                      <w:rtl w:val="1"/>
                    </w:rPr>
                    <w:delText xml:space="preserve">: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b w:val="1"/>
                      <w:color w:val="c00000"/>
                      <w:sz w:val="28"/>
                      <w:szCs w:val="28"/>
                      <w:rtl w:val="1"/>
                    </w:rPr>
                    <w:delText xml:space="preserve">القواسم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b w:val="1"/>
                      <w:color w:val="c00000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b w:val="1"/>
                      <w:color w:val="c00000"/>
                      <w:sz w:val="28"/>
                      <w:szCs w:val="28"/>
                      <w:rtl w:val="1"/>
                    </w:rPr>
                    <w:delText xml:space="preserve">والمضاعفات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b w:val="1"/>
                      <w:color w:val="c00000"/>
                      <w:sz w:val="28"/>
                      <w:szCs w:val="28"/>
                      <w:rtl w:val="1"/>
                    </w:rPr>
                    <w:delText xml:space="preserve"> –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b w:val="1"/>
                      <w:color w:val="c00000"/>
                      <w:sz w:val="28"/>
                      <w:szCs w:val="28"/>
                      <w:rtl w:val="1"/>
                    </w:rPr>
                    <w:delText xml:space="preserve">التهيئة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b w:val="1"/>
                      <w:color w:val="c00000"/>
                      <w:sz w:val="28"/>
                      <w:szCs w:val="28"/>
                      <w:rtl w:val="1"/>
                    </w:rPr>
                    <w:delText xml:space="preserve"> (8)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E2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(10)</w:t>
            </w:r>
          </w:p>
          <w:p w:rsidR="00000000" w:rsidDel="00000000" w:rsidP="00000000" w:rsidRDefault="00000000" w:rsidRPr="00000000" w14:paraId="000001E3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14/7/1444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   - 5/2/2023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1E4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1E5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18/7/1444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   9/2/2023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7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6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118"/>
              </w:sdtPr>
              <w:sdtContent>
                <w:del w:author="أحمد الذروي" w:id="11" w:date="2022-11-22T06:06:57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القواسم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المشتركة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EE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120"/>
              </w:sdtPr>
              <w:sdtContent>
                <w:del w:author="أحمد الذروي" w:id="11" w:date="2022-11-22T06:06:57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استكشاف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: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الأعداد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الأولية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والأعداد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غير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الأولية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F6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122"/>
              </w:sdtPr>
              <w:sdtContent>
                <w:del w:author="أحمد الذروي" w:id="11" w:date="2022-11-22T06:06:57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الأعداد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الأولية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وغير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الأولية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FE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124"/>
              </w:sdtPr>
              <w:sdtContent>
                <w:del w:author="أحمد الذروي" w:id="11" w:date="2022-11-22T06:06:57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تابع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الأعداد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الأولية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وغير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الأولية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206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126"/>
              </w:sdtPr>
              <w:sdtContent>
                <w:del w:author="أحمد الذروي" w:id="11" w:date="2022-11-22T06:06:57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الكسور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المتكافئة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E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128"/>
              </w:sdtPr>
              <w:sdtContent>
                <w:del w:author="أحمد الذروي" w:id="11" w:date="2022-11-22T06:06:57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تابع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الكسور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المتكافئة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2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215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(11)</w:t>
            </w:r>
          </w:p>
          <w:p w:rsidR="00000000" w:rsidDel="00000000" w:rsidP="00000000" w:rsidRDefault="00000000" w:rsidRPr="00000000" w14:paraId="00000216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21/7/1444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  - 12/2/2023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217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218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25/7/1444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 -  16/2/2023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7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9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130"/>
              </w:sdtPr>
              <w:sdtContent>
                <w:del w:author="أحمد الذروي" w:id="12" w:date="2022-11-22T06:07:10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هيا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بنا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نلعب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(8)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221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132"/>
              </w:sdtPr>
              <w:sdtContent>
                <w:del w:author="أحمد الذروي" w:id="12" w:date="2022-11-22T06:07:10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اختبار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منتصف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الفصل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(8)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229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134"/>
              </w:sdtPr>
              <w:sdtContent>
                <w:del w:author="أحمد الذروي" w:id="12" w:date="2022-11-22T06:07:10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تبسيط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الكسور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231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136"/>
              </w:sdtPr>
              <w:sdtContent>
                <w:del w:author="أحمد الذروي" w:id="12" w:date="2022-11-22T06:07:10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تابع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تبسيط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الكسور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239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138"/>
              </w:sdtPr>
              <w:sdtContent>
                <w:del w:author="أحمد الذروي" w:id="12" w:date="2022-11-22T06:07:10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خطة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حل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المسألة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: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البحث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عن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نمط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1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140"/>
              </w:sdtPr>
              <w:sdtContent>
                <w:del w:author="أحمد الذروي" w:id="12" w:date="2022-11-22T06:07:10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تابع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خطة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حل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المسألة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: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البحث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عن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نمط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248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(12)</w:t>
            </w:r>
          </w:p>
          <w:p w:rsidR="00000000" w:rsidDel="00000000" w:rsidP="00000000" w:rsidRDefault="00000000" w:rsidRPr="00000000" w14:paraId="00000249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28/7/1444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-   19/2/2023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24A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24B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3/8/1444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 -  23/2/2023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24C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إجازة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يوم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التأسيس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: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الأربعاء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والخميس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D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142"/>
              </w:sdtPr>
              <w:sdtContent>
                <w:del w:author="أحمد الذروي" w:id="13" w:date="2022-11-22T06:07:25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المضاعفات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المشتركة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255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144"/>
              </w:sdtPr>
              <w:sdtContent>
                <w:del w:author="أحمد الذروي" w:id="13" w:date="2022-11-22T06:07:25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مقارنة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الكسور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الاعتيادية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25D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146"/>
              </w:sdtPr>
              <w:sdtContent>
                <w:del w:author="أحمد الذروي" w:id="13" w:date="2022-11-22T06:07:25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اختبار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الفصل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(8)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265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148"/>
              </w:sdtPr>
              <w:sdtContent>
                <w:del w:author="أحمد الذروي" w:id="13" w:date="2022-11-22T06:07:25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الاختبار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التراكمي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(8)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12" w:val="single"/>
            </w:tcBorders>
            <w:shd w:fill="a8d08d" w:val="clear"/>
            <w:vAlign w:val="center"/>
          </w:tcPr>
          <w:p w:rsidR="00000000" w:rsidDel="00000000" w:rsidP="00000000" w:rsidRDefault="00000000" w:rsidRPr="00000000" w14:paraId="0000026D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إجازة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التأسيس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12" w:val="single"/>
            </w:tcBorders>
            <w:shd w:fill="a8d08d" w:val="clear"/>
            <w:vAlign w:val="center"/>
          </w:tcPr>
          <w:p w:rsidR="00000000" w:rsidDel="00000000" w:rsidP="00000000" w:rsidRDefault="00000000" w:rsidRPr="00000000" w14:paraId="00000275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إجازة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التأسيس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8" w:hRule="atLeast"/>
          <w:tblHeader w:val="0"/>
        </w:trPr>
        <w:tc>
          <w:tcPr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27C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(13)</w:t>
            </w:r>
          </w:p>
          <w:p w:rsidR="00000000" w:rsidDel="00000000" w:rsidP="00000000" w:rsidRDefault="00000000" w:rsidRPr="00000000" w14:paraId="0000027D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الاختبارات</w:t>
            </w:r>
          </w:p>
          <w:p w:rsidR="00000000" w:rsidDel="00000000" w:rsidP="00000000" w:rsidRDefault="00000000" w:rsidRPr="00000000" w14:paraId="0000027E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6/8/1444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 - 26/2/2023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27F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280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10/8/1444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  - 2/3/2023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7"/>
            <w:tcBorders>
              <w:top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1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الاختبارات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الفصلية</w:t>
            </w:r>
          </w:p>
        </w:tc>
      </w:tr>
    </w:tbl>
    <w:p w:rsidR="00000000" w:rsidDel="00000000" w:rsidP="00000000" w:rsidRDefault="00000000" w:rsidRPr="00000000" w14:paraId="00000288">
      <w:pPr>
        <w:tabs>
          <w:tab w:val="left" w:pos="8383"/>
        </w:tabs>
        <w:bidi w:val="1"/>
        <w:rPr>
          <w:rFonts w:ascii="Sakkal Majalla" w:cs="Sakkal Majalla" w:eastAsia="Sakkal Majalla" w:hAnsi="Sakkal Majal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bidi w:val="1"/>
        <w:rPr>
          <w:rFonts w:ascii="Sakkal Majalla" w:cs="Sakkal Majalla" w:eastAsia="Sakkal Majalla" w:hAnsi="Sakkal Majal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tabs>
          <w:tab w:val="left" w:pos="4667"/>
        </w:tabs>
        <w:bidi w:val="1"/>
        <w:rPr>
          <w:rFonts w:ascii="Sakkal Majalla" w:cs="Sakkal Majalla" w:eastAsia="Sakkal Majalla" w:hAnsi="Sakkal Majalla"/>
        </w:rPr>
      </w:pPr>
      <w:r w:rsidDel="00000000" w:rsidR="00000000" w:rsidRPr="00000000">
        <w:rPr>
          <w:rFonts w:ascii="Sakkal Majalla" w:cs="Sakkal Majalla" w:eastAsia="Sakkal Majalla" w:hAnsi="Sakkal Majalla"/>
          <w:rtl w:val="0"/>
        </w:rPr>
        <w:tab/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284" w:top="284" w:left="567" w:right="720" w:header="709" w:footer="5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akkal Majall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8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8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9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Sakkal Majalla" w:cs="Sakkal Majalla" w:eastAsia="Sakkal Majalla" w:hAnsi="Sakkal Majall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Sakkal Majalla" w:cs="Sakkal Majalla" w:eastAsia="Sakkal Majalla" w:hAnsi="Sakkal Majall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الاسم</w:t>
    </w:r>
    <w:r w:rsidDel="00000000" w:rsidR="00000000" w:rsidRPr="00000000">
      <w:rPr>
        <w:rFonts w:ascii="Sakkal Majalla" w:cs="Sakkal Majalla" w:eastAsia="Sakkal Majalla" w:hAnsi="Sakkal Majall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: </w:t>
    </w:r>
    <w:r w:rsidDel="00000000" w:rsidR="00000000" w:rsidRPr="00000000">
      <w:rPr>
        <w:rFonts w:ascii="Sakkal Majalla" w:cs="Sakkal Majalla" w:eastAsia="Sakkal Majalla" w:hAnsi="Sakkal Majall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أمل</w:t>
    </w:r>
    <w:r w:rsidDel="00000000" w:rsidR="00000000" w:rsidRPr="00000000">
      <w:rPr>
        <w:rFonts w:ascii="Sakkal Majalla" w:cs="Sakkal Majalla" w:eastAsia="Sakkal Majalla" w:hAnsi="Sakkal Majall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Sakkal Majalla" w:cs="Sakkal Majalla" w:eastAsia="Sakkal Majalla" w:hAnsi="Sakkal Majall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القرزعي</w:t>
    </w:r>
    <w:r w:rsidDel="00000000" w:rsidR="00000000" w:rsidRPr="00000000">
      <w:rPr>
        <w:rFonts w:ascii="Sakkal Majalla" w:cs="Sakkal Majalla" w:eastAsia="Sakkal Majalla" w:hAnsi="Sakkal Majall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                                              </w:t>
    </w:r>
    <w:r w:rsidDel="00000000" w:rsidR="00000000" w:rsidRPr="00000000">
      <w:rPr>
        <w:rFonts w:ascii="Sakkal Majalla" w:cs="Sakkal Majalla" w:eastAsia="Sakkal Majalla" w:hAnsi="Sakkal Majall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التوقيع</w:t>
    </w:r>
    <w:r w:rsidDel="00000000" w:rsidR="00000000" w:rsidRPr="00000000">
      <w:rPr>
        <w:rFonts w:ascii="Sakkal Majalla" w:cs="Sakkal Majalla" w:eastAsia="Sakkal Majalla" w:hAnsi="Sakkal Majall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:                                                        </w:t>
      <w:tab/>
    </w:r>
    <w:r w:rsidDel="00000000" w:rsidR="00000000" w:rsidRPr="00000000">
      <w:rPr>
        <w:rFonts w:ascii="Sakkal Majalla" w:cs="Sakkal Majalla" w:eastAsia="Sakkal Majalla" w:hAnsi="Sakkal Majall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التاريخ</w:t>
    </w:r>
    <w:r w:rsidDel="00000000" w:rsidR="00000000" w:rsidRPr="00000000">
      <w:rPr>
        <w:rFonts w:ascii="Sakkal Majalla" w:cs="Sakkal Majalla" w:eastAsia="Sakkal Majalla" w:hAnsi="Sakkal Majall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: 15/4/1444</w:t>
    </w:r>
    <w:r w:rsidDel="00000000" w:rsidR="00000000" w:rsidRPr="00000000">
      <w:rPr>
        <w:rFonts w:ascii="Sakkal Majalla" w:cs="Sakkal Majalla" w:eastAsia="Sakkal Majalla" w:hAnsi="Sakkal Majall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هـ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3987165</wp:posOffset>
          </wp:positionH>
          <wp:positionV relativeFrom="paragraph">
            <wp:posOffset>-17779</wp:posOffset>
          </wp:positionV>
          <wp:extent cx="591820" cy="227330"/>
          <wp:effectExtent b="0" l="0" r="0" t="0"/>
          <wp:wrapNone/>
          <wp:docPr id="3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23607" l="43774" r="17205" t="65791"/>
                  <a:stretch>
                    <a:fillRect/>
                  </a:stretch>
                </pic:blipFill>
                <pic:spPr>
                  <a:xfrm>
                    <a:off x="0" y="0"/>
                    <a:ext cx="591820" cy="22733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8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8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8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9F3DAB"/>
    <w:pPr>
      <w:bidi w:val="1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Char"/>
    <w:uiPriority w:val="99"/>
    <w:unhideWhenUsed w:val="1"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styleId="Char" w:customStyle="1">
    <w:name w:val="رأس الصفحة Char"/>
    <w:basedOn w:val="a0"/>
    <w:link w:val="a3"/>
    <w:uiPriority w:val="99"/>
    <w:rsid w:val="009F3DAB"/>
  </w:style>
  <w:style w:type="paragraph" w:styleId="a4">
    <w:name w:val="footer"/>
    <w:basedOn w:val="a"/>
    <w:link w:val="Char0"/>
    <w:uiPriority w:val="99"/>
    <w:unhideWhenUsed w:val="1"/>
    <w:rsid w:val="00696F19"/>
    <w:pPr>
      <w:tabs>
        <w:tab w:val="center" w:pos="4153"/>
        <w:tab w:val="right" w:pos="8306"/>
      </w:tabs>
      <w:spacing w:after="0" w:line="240" w:lineRule="auto"/>
    </w:pPr>
  </w:style>
  <w:style w:type="character" w:styleId="Char0" w:customStyle="1">
    <w:name w:val="تذييل الصفحة Char"/>
    <w:basedOn w:val="a0"/>
    <w:link w:val="a4"/>
    <w:uiPriority w:val="99"/>
    <w:rsid w:val="00696F19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lfoBZtmh94QRkE9ATx04d47sFA==">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2022-07-21T10:24:00Z</dcterms:created>
  <dc:creator>Amal Yahia I. Al-Juhami</dc:creator>
</cp:coreProperties>
</file>