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57843" w14:textId="77777777" w:rsidR="0012575B" w:rsidRPr="00745AD5" w:rsidRDefault="00D27DD4" w:rsidP="00D27DD4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66DA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بطاقة تغيير نتيجة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71"/>
        <w:gridCol w:w="2235"/>
        <w:gridCol w:w="2376"/>
        <w:gridCol w:w="2376"/>
        <w:gridCol w:w="606"/>
        <w:gridCol w:w="546"/>
        <w:gridCol w:w="665"/>
        <w:gridCol w:w="700"/>
        <w:gridCol w:w="838"/>
        <w:gridCol w:w="559"/>
        <w:gridCol w:w="559"/>
        <w:gridCol w:w="559"/>
        <w:gridCol w:w="697"/>
        <w:gridCol w:w="807"/>
      </w:tblGrid>
      <w:tr w:rsidR="000E64F1" w:rsidRPr="000E64F1" w14:paraId="6BB57849" w14:textId="77777777" w:rsidTr="00442DE4"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6BB57844" w14:textId="77777777" w:rsidR="000E64F1" w:rsidRPr="000E64F1" w:rsidRDefault="000E64F1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6BB57845" w14:textId="77777777" w:rsidR="000E64F1" w:rsidRPr="000E64F1" w:rsidRDefault="000E64F1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الأب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BB57846" w14:textId="77777777" w:rsidR="000E64F1" w:rsidRPr="000E64F1" w:rsidRDefault="000E64F1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الجد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BB57847" w14:textId="77777777" w:rsidR="000E64F1" w:rsidRPr="000E64F1" w:rsidRDefault="000E64F1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العائلة</w:t>
            </w:r>
          </w:p>
        </w:tc>
        <w:tc>
          <w:tcPr>
            <w:tcW w:w="2082" w:type="pct"/>
            <w:gridSpan w:val="10"/>
            <w:shd w:val="clear" w:color="auto" w:fill="D9D9D9" w:themeFill="background1" w:themeFillShade="D9"/>
            <w:vAlign w:val="center"/>
          </w:tcPr>
          <w:p w14:paraId="6BB57848" w14:textId="77777777" w:rsidR="000E64F1" w:rsidRPr="000E64F1" w:rsidRDefault="000E64F1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الطالب</w:t>
            </w:r>
          </w:p>
        </w:tc>
      </w:tr>
      <w:tr w:rsidR="00745AD5" w:rsidRPr="000E64F1" w14:paraId="6BB57858" w14:textId="77777777" w:rsidTr="00442DE4">
        <w:tc>
          <w:tcPr>
            <w:tcW w:w="692" w:type="pct"/>
            <w:vAlign w:val="center"/>
          </w:tcPr>
          <w:p w14:paraId="6BB5784A" w14:textId="0E3EF004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0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عائشة</w:t>
              </w:r>
            </w:ins>
          </w:p>
        </w:tc>
        <w:tc>
          <w:tcPr>
            <w:tcW w:w="712" w:type="pct"/>
            <w:vAlign w:val="center"/>
          </w:tcPr>
          <w:p w14:paraId="6BB5784B" w14:textId="4B491078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1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إبراهيم</w:t>
              </w:r>
            </w:ins>
          </w:p>
        </w:tc>
        <w:tc>
          <w:tcPr>
            <w:tcW w:w="757" w:type="pct"/>
            <w:vAlign w:val="center"/>
          </w:tcPr>
          <w:p w14:paraId="6BB5784C" w14:textId="4D09AD3A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2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محمد</w:t>
              </w:r>
            </w:ins>
          </w:p>
        </w:tc>
        <w:tc>
          <w:tcPr>
            <w:tcW w:w="757" w:type="pct"/>
            <w:vAlign w:val="center"/>
          </w:tcPr>
          <w:p w14:paraId="6BB5784D" w14:textId="22A64084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3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البوشل</w:t>
              </w:r>
            </w:ins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14:paraId="6BB5784E" w14:textId="77777777" w:rsidR="00745AD5" w:rsidRPr="000E64F1" w:rsidRDefault="00745AD5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784F" w14:textId="627E581E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4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1</w:t>
              </w:r>
            </w:ins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7850" w14:textId="2D77A840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5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7</w:t>
              </w:r>
            </w:ins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7851" w14:textId="5276AA7F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6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14:paraId="6BB57852" w14:textId="0A3FF3BF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7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1</w:t>
              </w:r>
            </w:ins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14:paraId="6BB57853" w14:textId="2985BA11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8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2</w:t>
              </w:r>
            </w:ins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7854" w14:textId="38BF9A0D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9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7855" w14:textId="687DAF6B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10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1</w:t>
              </w:r>
            </w:ins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7856" w14:textId="4FC23525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11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1</w:t>
              </w:r>
            </w:ins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14:paraId="6BB57857" w14:textId="45C91F4A" w:rsidR="00745AD5" w:rsidRPr="000E64F1" w:rsidRDefault="00006BEC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ins w:id="12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2</w:t>
              </w:r>
            </w:ins>
          </w:p>
        </w:tc>
      </w:tr>
      <w:tr w:rsidR="00D27DD4" w:rsidRPr="000E64F1" w14:paraId="6BB5785F" w14:textId="77777777" w:rsidTr="00442DE4"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6BB57859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6BB5785A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 الذي يدرس المقرر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BB5785B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BB5785C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الفصل الدراسي الذي حصل فيه الطالب على غير مكتمل</w:t>
            </w:r>
          </w:p>
        </w:tc>
        <w:tc>
          <w:tcPr>
            <w:tcW w:w="1069" w:type="pct"/>
            <w:gridSpan w:val="5"/>
            <w:shd w:val="clear" w:color="auto" w:fill="D9D9D9" w:themeFill="background1" w:themeFillShade="D9"/>
            <w:vAlign w:val="center"/>
          </w:tcPr>
          <w:p w14:paraId="6BB5785D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1013" w:type="pct"/>
            <w:gridSpan w:val="5"/>
            <w:shd w:val="clear" w:color="auto" w:fill="D9D9D9" w:themeFill="background1" w:themeFillShade="D9"/>
            <w:vAlign w:val="center"/>
          </w:tcPr>
          <w:p w14:paraId="6BB5785E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D27DD4" w:rsidRPr="000E64F1" w14:paraId="6BB57866" w14:textId="77777777" w:rsidTr="00442DE4">
        <w:tc>
          <w:tcPr>
            <w:tcW w:w="692" w:type="pct"/>
            <w:vAlign w:val="center"/>
          </w:tcPr>
          <w:p w14:paraId="6BB57860" w14:textId="445BC524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2" w:type="pct"/>
            <w:vAlign w:val="center"/>
          </w:tcPr>
          <w:p w14:paraId="6BB57861" w14:textId="4F106E14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7" w:type="pct"/>
            <w:vAlign w:val="center"/>
          </w:tcPr>
          <w:p w14:paraId="6BB57862" w14:textId="2313F0FA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7" w:type="pct"/>
            <w:vAlign w:val="center"/>
          </w:tcPr>
          <w:p w14:paraId="6BB57863" w14:textId="64BF89BC" w:rsidR="00D27DD4" w:rsidRPr="000E64F1" w:rsidRDefault="00D27DD4" w:rsidP="00EC2C0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9" w:type="pct"/>
            <w:gridSpan w:val="5"/>
            <w:vAlign w:val="center"/>
          </w:tcPr>
          <w:p w14:paraId="6BB57864" w14:textId="4C6BF5BF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gridSpan w:val="5"/>
            <w:vAlign w:val="center"/>
          </w:tcPr>
          <w:p w14:paraId="6BB57865" w14:textId="01CA6406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BB57867" w14:textId="77777777" w:rsidR="00D27DD4" w:rsidRPr="00766DA4" w:rsidRDefault="00D27DD4" w:rsidP="00D27DD4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61"/>
        <w:gridCol w:w="425"/>
        <w:gridCol w:w="425"/>
        <w:gridCol w:w="514"/>
        <w:gridCol w:w="479"/>
        <w:gridCol w:w="567"/>
        <w:gridCol w:w="567"/>
        <w:gridCol w:w="601"/>
        <w:gridCol w:w="674"/>
        <w:gridCol w:w="3402"/>
        <w:gridCol w:w="1276"/>
        <w:gridCol w:w="992"/>
        <w:gridCol w:w="1418"/>
        <w:gridCol w:w="1417"/>
        <w:gridCol w:w="1418"/>
        <w:gridCol w:w="1384"/>
      </w:tblGrid>
      <w:tr w:rsidR="00833DD3" w:rsidRPr="000E64F1" w14:paraId="6BB5786E" w14:textId="77777777" w:rsidTr="00833DD3">
        <w:tc>
          <w:tcPr>
            <w:tcW w:w="333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6BB57868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المقرر في الحاسب الآلي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B57869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6BB5786A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BB5786B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6BB5786C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التقدير السابق</w:t>
            </w:r>
          </w:p>
        </w:tc>
        <w:tc>
          <w:tcPr>
            <w:tcW w:w="5637" w:type="dxa"/>
            <w:gridSpan w:val="4"/>
            <w:shd w:val="clear" w:color="auto" w:fill="D9D9D9" w:themeFill="background1" w:themeFillShade="D9"/>
            <w:vAlign w:val="center"/>
          </w:tcPr>
          <w:p w14:paraId="6BB5786D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التقدير الجديد</w:t>
            </w:r>
          </w:p>
        </w:tc>
      </w:tr>
      <w:tr w:rsidR="00833DD3" w:rsidRPr="000E64F1" w14:paraId="6BB57878" w14:textId="77777777" w:rsidTr="00833DD3">
        <w:tc>
          <w:tcPr>
            <w:tcW w:w="3338" w:type="dxa"/>
            <w:gridSpan w:val="7"/>
            <w:vMerge/>
            <w:shd w:val="clear" w:color="auto" w:fill="D9D9D9" w:themeFill="background1" w:themeFillShade="D9"/>
            <w:vAlign w:val="center"/>
          </w:tcPr>
          <w:p w14:paraId="6BB5786F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  <w:vAlign w:val="center"/>
          </w:tcPr>
          <w:p w14:paraId="6BB57870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6BB57871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BB57872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BB57873" w14:textId="77777777" w:rsidR="00833DD3" w:rsidRPr="000E64F1" w:rsidRDefault="00833DD3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B57874" w14:textId="77777777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الفصلية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B57875" w14:textId="77777777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درجة الاختبار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B57876" w14:textId="77777777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BB57877" w14:textId="77777777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الهجائية</w:t>
            </w:r>
          </w:p>
        </w:tc>
      </w:tr>
      <w:tr w:rsidR="00833DD3" w:rsidRPr="000E64F1" w14:paraId="6BB57889" w14:textId="77777777" w:rsidTr="0012575B"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14:paraId="6BB57879" w14:textId="77777777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BB5787A" w14:textId="77777777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BB5787B" w14:textId="58E1D6AC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6BB5787C" w14:textId="41C25FCB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6BB5787D" w14:textId="63795BC4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B5787E" w14:textId="0819DE7F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BB5787F" w14:textId="1854CBC4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BB57880" w14:textId="1BFEC83F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6BB57881" w14:textId="6C4130EC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14:paraId="6BB57882" w14:textId="77D973ED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BB57883" w14:textId="733CA02B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6BB57884" w14:textId="2E2241A2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BB57885" w14:textId="7FA6694A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6BB57886" w14:textId="2BBCA8D9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BB57887" w14:textId="1C4F5D58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vAlign w:val="center"/>
          </w:tcPr>
          <w:p w14:paraId="6BB57888" w14:textId="14ABC272" w:rsidR="00833DD3" w:rsidRPr="000E64F1" w:rsidRDefault="00833DD3" w:rsidP="001257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33DD3" w:rsidRPr="000E64F1" w14:paraId="6BB5788B" w14:textId="77777777" w:rsidTr="00745AD5">
        <w:tc>
          <w:tcPr>
            <w:tcW w:w="15920" w:type="dxa"/>
            <w:gridSpan w:val="16"/>
            <w:vAlign w:val="center"/>
          </w:tcPr>
          <w:p w14:paraId="6BB5788A" w14:textId="0FA6C1AF" w:rsidR="00833DD3" w:rsidRPr="000E64F1" w:rsidRDefault="00833DD3" w:rsidP="00FF6F2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سبب التغيير:</w:t>
            </w:r>
            <w:ins w:id="13" w:author="Mostafa Ahmed Taha" w:date="2014-01-15T12:16:00Z">
              <w:r w:rsidR="00006BEC"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 xml:space="preserve"> </w:t>
              </w:r>
            </w:ins>
          </w:p>
        </w:tc>
      </w:tr>
    </w:tbl>
    <w:p w14:paraId="6BB5788C" w14:textId="77777777" w:rsidR="00D27DD4" w:rsidRPr="00766DA4" w:rsidRDefault="00D27DD4" w:rsidP="00D27DD4">
      <w:pPr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38"/>
        <w:gridCol w:w="3138"/>
        <w:gridCol w:w="3138"/>
        <w:gridCol w:w="3138"/>
        <w:gridCol w:w="3142"/>
      </w:tblGrid>
      <w:tr w:rsidR="00D27DD4" w:rsidRPr="000E64F1" w14:paraId="6BB57892" w14:textId="77777777" w:rsidTr="00FF6F21">
        <w:tc>
          <w:tcPr>
            <w:tcW w:w="3138" w:type="dxa"/>
            <w:tcBorders>
              <w:top w:val="nil"/>
              <w:left w:val="nil"/>
            </w:tcBorders>
            <w:vAlign w:val="center"/>
          </w:tcPr>
          <w:p w14:paraId="6BB5788D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BB5788E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 المادة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BB5788F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BB57890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3142" w:type="dxa"/>
            <w:shd w:val="clear" w:color="auto" w:fill="D9D9D9" w:themeFill="background1" w:themeFillShade="D9"/>
            <w:vAlign w:val="center"/>
          </w:tcPr>
          <w:p w14:paraId="6BB57891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 وكيل الجامعة المختص</w:t>
            </w:r>
          </w:p>
        </w:tc>
      </w:tr>
      <w:tr w:rsidR="00D27DD4" w:rsidRPr="000E64F1" w14:paraId="6BB57898" w14:textId="77777777" w:rsidTr="00FF6F21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BB57893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138" w:type="dxa"/>
            <w:vAlign w:val="center"/>
          </w:tcPr>
          <w:p w14:paraId="6BB57894" w14:textId="66EC5CAA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8" w:type="dxa"/>
            <w:vAlign w:val="center"/>
          </w:tcPr>
          <w:p w14:paraId="6BB57895" w14:textId="2660B429" w:rsidR="00D27DD4" w:rsidRPr="000E64F1" w:rsidRDefault="00D27DD4" w:rsidP="00BC691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8" w:type="dxa"/>
            <w:vAlign w:val="center"/>
          </w:tcPr>
          <w:p w14:paraId="6BB57896" w14:textId="0B61149E" w:rsidR="00D27DD4" w:rsidRPr="000E64F1" w:rsidRDefault="00D27DD4" w:rsidP="00FA446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  <w:vAlign w:val="center"/>
          </w:tcPr>
          <w:p w14:paraId="6BB57897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27DD4" w:rsidRPr="000E64F1" w14:paraId="6BB5789E" w14:textId="77777777" w:rsidTr="00FF6F21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BB57899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138" w:type="dxa"/>
            <w:vAlign w:val="center"/>
          </w:tcPr>
          <w:p w14:paraId="6BB5789A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8" w:type="dxa"/>
            <w:vAlign w:val="center"/>
          </w:tcPr>
          <w:p w14:paraId="6BB5789B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8" w:type="dxa"/>
            <w:vAlign w:val="center"/>
          </w:tcPr>
          <w:p w14:paraId="6BB5789C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  <w:vAlign w:val="center"/>
          </w:tcPr>
          <w:p w14:paraId="6BB5789D" w14:textId="77777777" w:rsidR="00D27DD4" w:rsidRPr="000E64F1" w:rsidRDefault="00D27DD4" w:rsidP="000E64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F6F21" w:rsidRPr="000E64F1" w14:paraId="6BB578A4" w14:textId="77777777" w:rsidTr="00986976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BB5789F" w14:textId="77777777" w:rsidR="00FF6F21" w:rsidRPr="000E64F1" w:rsidRDefault="00FF6F21" w:rsidP="00FF6F2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14" w:name="_GoBack" w:colFirst="2" w:colLast="2"/>
            <w:r w:rsidRPr="000E64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138" w:type="dxa"/>
            <w:vAlign w:val="center"/>
          </w:tcPr>
          <w:p w14:paraId="6BB578A0" w14:textId="1A097DCC" w:rsidR="00FF6F21" w:rsidRPr="000E64F1" w:rsidRDefault="00FF6F21" w:rsidP="00FF6F2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14هـ</w:t>
            </w:r>
          </w:p>
        </w:tc>
        <w:tc>
          <w:tcPr>
            <w:tcW w:w="3138" w:type="dxa"/>
            <w:vAlign w:val="center"/>
          </w:tcPr>
          <w:p w14:paraId="6BB578A1" w14:textId="2140949A" w:rsidR="00FF6F21" w:rsidRDefault="00FF6F21" w:rsidP="00FF6F21"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14هـ</w:t>
            </w:r>
          </w:p>
        </w:tc>
        <w:tc>
          <w:tcPr>
            <w:tcW w:w="3138" w:type="dxa"/>
          </w:tcPr>
          <w:p w14:paraId="6BB578A2" w14:textId="57CAB260" w:rsidR="00FF6F21" w:rsidRDefault="00FF6F21" w:rsidP="00FF6F21">
            <w:del w:id="15" w:author="Mostafa Ahmed Taha" w:date="2014-01-15T12:16:00Z">
              <w:r w:rsidRPr="0063160F"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delText>/</w:delText>
              </w:r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delText xml:space="preserve">       </w:delText>
              </w:r>
              <w:r w:rsidRPr="0063160F"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delText>/</w:delText>
              </w:r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delText xml:space="preserve">        </w:delText>
              </w:r>
            </w:del>
            <w:ins w:id="16" w:author="Mostafa Ahmed Taha" w:date="2014-01-15T12:16:00Z"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14</w:t>
              </w:r>
              <w:proofErr w:type="gramStart"/>
              <w:r w:rsidRPr="0063160F"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/</w:t>
              </w:r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 xml:space="preserve">  3</w:t>
              </w:r>
              <w:proofErr w:type="gramEnd"/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 xml:space="preserve"> </w:t>
              </w:r>
              <w:r w:rsidRPr="0063160F"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/</w:t>
              </w:r>
              <w:r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 xml:space="preserve">  35</w:t>
              </w:r>
            </w:ins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14هـ</w:t>
            </w:r>
          </w:p>
        </w:tc>
        <w:tc>
          <w:tcPr>
            <w:tcW w:w="3142" w:type="dxa"/>
            <w:vAlign w:val="center"/>
          </w:tcPr>
          <w:p w14:paraId="6BB578A3" w14:textId="77777777" w:rsidR="00FF6F21" w:rsidRPr="000E64F1" w:rsidRDefault="00FF6F21" w:rsidP="00FF6F2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6316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14هـ</w:t>
            </w:r>
          </w:p>
        </w:tc>
      </w:tr>
    </w:tbl>
    <w:bookmarkEnd w:id="14"/>
    <w:p w14:paraId="6BB578A5" w14:textId="77777777" w:rsidR="00D27DD4" w:rsidRPr="000E64F1" w:rsidRDefault="00D27DD4" w:rsidP="00D27DD4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E64F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* لا يتطلب التقدير غير المكتمل توقيع وكيل الجامعة</w:t>
      </w:r>
    </w:p>
    <w:sectPr w:rsidR="00D27DD4" w:rsidRPr="000E64F1" w:rsidSect="00766DA4">
      <w:headerReference w:type="default" r:id="rId11"/>
      <w:footerReference w:type="default" r:id="rId12"/>
      <w:pgSz w:w="16838" w:h="11906" w:orient="landscape"/>
      <w:pgMar w:top="3345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058E" w14:textId="77777777" w:rsidR="00A956B6" w:rsidRDefault="00A956B6" w:rsidP="00766DA4">
      <w:r>
        <w:separator/>
      </w:r>
    </w:p>
  </w:endnote>
  <w:endnote w:type="continuationSeparator" w:id="0">
    <w:p w14:paraId="2B8E04EA" w14:textId="77777777" w:rsidR="00A956B6" w:rsidRDefault="00A956B6" w:rsidP="00766DA4">
      <w:r>
        <w:continuationSeparator/>
      </w:r>
    </w:p>
  </w:endnote>
  <w:endnote w:type="continuationNotice" w:id="1">
    <w:p w14:paraId="1ADB7527" w14:textId="77777777" w:rsidR="00A956B6" w:rsidRDefault="00A95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E14B" w14:textId="77777777" w:rsidR="002426B1" w:rsidRDefault="0024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12FC" w14:textId="77777777" w:rsidR="00A956B6" w:rsidRDefault="00A956B6" w:rsidP="00766DA4">
      <w:r>
        <w:separator/>
      </w:r>
    </w:p>
  </w:footnote>
  <w:footnote w:type="continuationSeparator" w:id="0">
    <w:p w14:paraId="165BB6A6" w14:textId="77777777" w:rsidR="00A956B6" w:rsidRDefault="00A956B6" w:rsidP="00766DA4">
      <w:r>
        <w:continuationSeparator/>
      </w:r>
    </w:p>
  </w:footnote>
  <w:footnote w:type="continuationNotice" w:id="1">
    <w:p w14:paraId="1AD7A240" w14:textId="77777777" w:rsidR="00A956B6" w:rsidRDefault="00A956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78AA" w14:textId="2CA8679F" w:rsidR="0012575B" w:rsidRDefault="00EB7A73" w:rsidP="00766DA4">
    <w:pPr>
      <w:pStyle w:val="Header"/>
      <w:tabs>
        <w:tab w:val="clear" w:pos="4153"/>
        <w:tab w:val="clear" w:pos="8306"/>
        <w:tab w:val="left" w:pos="4394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B578B3" wp14:editId="5B7B84F4">
              <wp:simplePos x="0" y="0"/>
              <wp:positionH relativeFrom="column">
                <wp:posOffset>-167005</wp:posOffset>
              </wp:positionH>
              <wp:positionV relativeFrom="paragraph">
                <wp:posOffset>92075</wp:posOffset>
              </wp:positionV>
              <wp:extent cx="2501900" cy="876300"/>
              <wp:effectExtent l="4445" t="0" r="0" b="3175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578B7" w14:textId="77777777" w:rsidR="0012575B" w:rsidRDefault="0012575B" w:rsidP="00766DA4">
                          <w:pPr>
                            <w:pStyle w:val="Heading6"/>
                            <w:spacing w:line="400" w:lineRule="exact"/>
                            <w:rPr>
                              <w:rFonts w:ascii="Times New Roman" w:hAnsi="Times New Roman" w:cs="Times New Roman"/>
                              <w:w w:val="90"/>
                              <w:rtl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Times New Roman" w:hAnsi="Times New Roman" w:cs="Times New Roman"/>
                                  <w:w w:val="90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imes New Roman" w:hAnsi="Times New Roman" w:cs="Times New Roman"/>
                                  <w:w w:val="9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6BB578B8" w14:textId="77777777" w:rsidR="0012575B" w:rsidRDefault="0012575B" w:rsidP="00766DA4">
                          <w:pPr>
                            <w:pStyle w:val="Heading3"/>
                            <w:spacing w:line="400" w:lineRule="exact"/>
                            <w:rPr>
                              <w:b/>
                              <w:bCs/>
                              <w:i w:val="0"/>
                              <w:iCs/>
                              <w:spacing w:val="-2"/>
                              <w:w w:val="90"/>
                              <w:sz w:val="19"/>
                              <w:szCs w:val="19"/>
                              <w:rtl/>
                            </w:rPr>
                          </w:pPr>
                          <w:r>
                            <w:rPr>
                              <w:i w:val="0"/>
                              <w:iCs/>
                              <w:spacing w:val="-2"/>
                              <w:w w:val="90"/>
                              <w:sz w:val="19"/>
                              <w:szCs w:val="19"/>
                            </w:rPr>
                            <w:t>Ministry of Higher Education</w:t>
                          </w:r>
                        </w:p>
                        <w:p w14:paraId="6BB578B9" w14:textId="77777777" w:rsidR="0012575B" w:rsidRDefault="0012575B" w:rsidP="00766DA4">
                          <w:pPr>
                            <w:pStyle w:val="Heading2"/>
                            <w:spacing w:line="400" w:lineRule="exact"/>
                            <w:rPr>
                              <w:spacing w:val="2"/>
                              <w:w w:val="90"/>
                              <w:sz w:val="24"/>
                              <w:szCs w:val="24"/>
                              <w:rtl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spacing w:val="2"/>
                                  <w:w w:val="90"/>
                                  <w:sz w:val="24"/>
                                  <w:szCs w:val="24"/>
                                </w:rPr>
                                <w:t>KING</w:t>
                              </w:r>
                            </w:smartTag>
                            <w:r>
                              <w:rPr>
                                <w:spacing w:val="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spacing w:val="2"/>
                                  <w:w w:val="90"/>
                                  <w:sz w:val="24"/>
                                  <w:szCs w:val="24"/>
                                </w:rPr>
                                <w:t>FAISAL</w:t>
                              </w:r>
                            </w:smartTag>
                            <w:r>
                              <w:rPr>
                                <w:spacing w:val="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spacing w:val="2"/>
                                  <w:w w:val="90"/>
                                  <w:sz w:val="24"/>
                                  <w:szCs w:val="24"/>
                                </w:rPr>
                                <w:t>UNIVERSITY</w:t>
                              </w:r>
                            </w:smartTag>
                          </w:smartTag>
                        </w:p>
                        <w:p w14:paraId="6BB578BA" w14:textId="77777777" w:rsidR="0012575B" w:rsidRDefault="0012575B" w:rsidP="00766DA4">
                          <w:pPr>
                            <w:pStyle w:val="BodyText"/>
                            <w:spacing w:line="300" w:lineRule="exact"/>
                            <w:rPr>
                              <w:iCs/>
                            </w:rPr>
                          </w:pPr>
                        </w:p>
                        <w:p w14:paraId="6BB578BB" w14:textId="77777777" w:rsidR="0012575B" w:rsidRDefault="0012575B" w:rsidP="00766DA4">
                          <w:pPr>
                            <w:jc w:val="center"/>
                          </w:pPr>
                        </w:p>
                        <w:p w14:paraId="6BB578BC" w14:textId="77777777" w:rsidR="0012575B" w:rsidRDefault="0012575B" w:rsidP="00766DA4"/>
                        <w:p w14:paraId="6BB578BD" w14:textId="77777777" w:rsidR="0012575B" w:rsidRDefault="0012575B" w:rsidP="00766DA4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578B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13.15pt;margin-top:7.25pt;width:197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89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" filled="f" stroked="f">
              <v:textbox>
                <w:txbxContent>
                  <w:p w14:paraId="6BB578B7" w14:textId="77777777" w:rsidR="0012575B" w:rsidRDefault="0012575B" w:rsidP="00766DA4">
                    <w:pPr>
                      <w:pStyle w:val="Heading6"/>
                      <w:spacing w:line="400" w:lineRule="exact"/>
                      <w:rPr>
                        <w:rFonts w:ascii="Times New Roman" w:hAnsi="Times New Roman" w:cs="Times New Roman"/>
                        <w:w w:val="90"/>
                        <w:rtl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Times New Roman" w:hAnsi="Times New Roman" w:cs="Times New Roman"/>
                            <w:w w:val="90"/>
                          </w:rPr>
                          <w:t>KINGDOM</w:t>
                        </w:r>
                      </w:smartTag>
                      <w:r>
                        <w:rPr>
                          <w:rFonts w:ascii="Times New Roman" w:hAnsi="Times New Roman" w:cs="Times New Roman"/>
                          <w:w w:val="90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 w:cs="Times New Roman"/>
                            <w:w w:val="90"/>
                          </w:rPr>
                          <w:t>SAUDI ARABIA</w:t>
                        </w:r>
                      </w:smartTag>
                    </w:smartTag>
                  </w:p>
                  <w:p w14:paraId="6BB578B8" w14:textId="77777777" w:rsidR="0012575B" w:rsidRDefault="0012575B" w:rsidP="00766DA4">
                    <w:pPr>
                      <w:pStyle w:val="Heading3"/>
                      <w:spacing w:line="400" w:lineRule="exact"/>
                      <w:rPr>
                        <w:b/>
                        <w:bCs/>
                        <w:i w:val="0"/>
                        <w:iCs/>
                        <w:spacing w:val="-2"/>
                        <w:w w:val="90"/>
                        <w:sz w:val="19"/>
                        <w:szCs w:val="19"/>
                        <w:rtl/>
                      </w:rPr>
                    </w:pPr>
                    <w:r>
                      <w:rPr>
                        <w:i w:val="0"/>
                        <w:iCs/>
                        <w:spacing w:val="-2"/>
                        <w:w w:val="90"/>
                        <w:sz w:val="19"/>
                        <w:szCs w:val="19"/>
                      </w:rPr>
                      <w:t>Ministry of Higher Education</w:t>
                    </w:r>
                  </w:p>
                  <w:p w14:paraId="6BB578B9" w14:textId="77777777" w:rsidR="0012575B" w:rsidRDefault="0012575B" w:rsidP="00766DA4">
                    <w:pPr>
                      <w:pStyle w:val="Heading2"/>
                      <w:spacing w:line="400" w:lineRule="exact"/>
                      <w:rPr>
                        <w:spacing w:val="2"/>
                        <w:w w:val="90"/>
                        <w:sz w:val="24"/>
                        <w:szCs w:val="24"/>
                        <w:rtl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spacing w:val="2"/>
                            <w:w w:val="90"/>
                            <w:sz w:val="24"/>
                            <w:szCs w:val="24"/>
                          </w:rPr>
                          <w:t>KING</w:t>
                        </w:r>
                      </w:smartTag>
                      <w:r>
                        <w:rPr>
                          <w:spacing w:val="2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spacing w:val="2"/>
                            <w:w w:val="90"/>
                            <w:sz w:val="24"/>
                            <w:szCs w:val="24"/>
                          </w:rPr>
                          <w:t>FAISAL</w:t>
                        </w:r>
                      </w:smartTag>
                      <w:r>
                        <w:rPr>
                          <w:spacing w:val="2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spacing w:val="2"/>
                            <w:w w:val="90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</w:p>
                  <w:p w14:paraId="6BB578BA" w14:textId="77777777" w:rsidR="0012575B" w:rsidRDefault="0012575B" w:rsidP="00766DA4">
                    <w:pPr>
                      <w:pStyle w:val="BodyText"/>
                      <w:spacing w:line="300" w:lineRule="exact"/>
                      <w:rPr>
                        <w:iCs/>
                      </w:rPr>
                    </w:pPr>
                  </w:p>
                  <w:p w14:paraId="6BB578BB" w14:textId="77777777" w:rsidR="0012575B" w:rsidRDefault="0012575B" w:rsidP="00766DA4">
                    <w:pPr>
                      <w:jc w:val="center"/>
                    </w:pPr>
                  </w:p>
                  <w:p w14:paraId="6BB578BC" w14:textId="77777777" w:rsidR="0012575B" w:rsidRDefault="0012575B" w:rsidP="00766DA4"/>
                  <w:p w14:paraId="6BB578BD" w14:textId="77777777" w:rsidR="0012575B" w:rsidRDefault="0012575B" w:rsidP="00766DA4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2575B">
      <w:rPr>
        <w:noProof/>
        <w:rtl/>
      </w:rPr>
      <w:drawing>
        <wp:anchor distT="0" distB="0" distL="114300" distR="114300" simplePos="0" relativeHeight="251656704" behindDoc="0" locked="0" layoutInCell="1" allowOverlap="1" wp14:anchorId="6BB578B4" wp14:editId="6BB578B5">
          <wp:simplePos x="0" y="0"/>
          <wp:positionH relativeFrom="column">
            <wp:posOffset>4621530</wp:posOffset>
          </wp:positionH>
          <wp:positionV relativeFrom="paragraph">
            <wp:posOffset>92710</wp:posOffset>
          </wp:positionV>
          <wp:extent cx="914400" cy="914400"/>
          <wp:effectExtent l="19050" t="0" r="0" b="0"/>
          <wp:wrapNone/>
          <wp:docPr id="2" name="صورة 2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BB578B6" wp14:editId="49076A6B">
              <wp:simplePos x="0" y="0"/>
              <wp:positionH relativeFrom="column">
                <wp:posOffset>-321945</wp:posOffset>
              </wp:positionH>
              <wp:positionV relativeFrom="paragraph">
                <wp:posOffset>-278765</wp:posOffset>
              </wp:positionV>
              <wp:extent cx="10629900" cy="1927225"/>
              <wp:effectExtent l="11430" t="0" r="1714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0" cy="1927225"/>
                        <a:chOff x="53" y="284"/>
                        <a:chExt cx="11799" cy="3035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3" y="284"/>
                          <a:ext cx="11799" cy="3035"/>
                          <a:chOff x="53" y="284"/>
                          <a:chExt cx="11799" cy="303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بسم الله الرحمن الرحيم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1" y="284"/>
                            <a:ext cx="1097" cy="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53" y="943"/>
                            <a:ext cx="11799" cy="2376"/>
                            <a:chOff x="53" y="943"/>
                            <a:chExt cx="11799" cy="2376"/>
                          </a:xfrm>
                        </wpg:grpSpPr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" y="2722"/>
                              <a:ext cx="11792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3" y="943"/>
                              <a:ext cx="11792" cy="2376"/>
                              <a:chOff x="53" y="943"/>
                              <a:chExt cx="11792" cy="2376"/>
                            </a:xfrm>
                          </wpg:grpSpPr>
                          <wps:wsp>
                            <wps:cNvPr id="8" name="Lin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" y="3251"/>
                                <a:ext cx="11792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8" y="943"/>
                                <a:ext cx="10979" cy="2376"/>
                                <a:chOff x="458" y="943"/>
                                <a:chExt cx="10979" cy="2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9" descr="اسم الجامعة ديوان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98" y="943"/>
                                  <a:ext cx="2939" cy="12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" y="2743"/>
                                  <a:ext cx="10781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578BE" w14:textId="77777777" w:rsidR="0012575B" w:rsidRPr="00842DBF" w:rsidRDefault="0012575B" w:rsidP="00766DA4">
                                    <w:pPr>
                                      <w:jc w:val="lowKashida"/>
                                    </w:pPr>
                                    <w:proofErr w:type="gramStart"/>
                                    <w:r w:rsidRPr="00842DBF">
                                      <w:rPr>
                                        <w:rFonts w:hint="cs"/>
                                        <w:rtl/>
                                      </w:rPr>
                                      <w:t>الرقم :</w:t>
                                    </w:r>
                                    <w:proofErr w:type="gramEnd"/>
                                    <w:r w:rsidRPr="00842DBF">
                                      <w:rPr>
                                        <w:rFonts w:hint="cs"/>
                                        <w:rtl/>
                                      </w:rPr>
                                      <w:t xml:space="preserve">                                      التاريخ :                                   المرفقات 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138" y="2304"/>
                          <a:ext cx="14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78BF" w14:textId="77777777" w:rsidR="0012575B" w:rsidRPr="00842DBF" w:rsidRDefault="0012575B" w:rsidP="00766DA4">
                            <w:pPr>
                              <w:jc w:val="lowKashid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578B6" id="Group 1" o:spid="_x0000_s1027" style="position:absolute;left:0;text-align:left;margin-left:-25.35pt;margin-top:-21.95pt;width:837pt;height:151.75pt;z-index:251658752" coordorigin="53,284" coordsize="11799,30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">
              <v:group id="Group 2" o:spid="_x0000_s1028" style="position:absolute;left:53;top:284;width:11799;height:3035" coordorigin="53,284" coordsize="11799,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بسم الله الرحمن الرحيمjpg" style="position:absolute;left:5431;top:284;width:1097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oPDCAAAA2gAAAA8AAABkcnMvZG93bnJldi54bWxEj1trAjEUhN8L/Q/hFPpWs14oshqlCAVF&#10;fKiX92Ny3CzdnGyT6K7/vhEKfRxm5htmvuxdI24UYu1ZwXBQgCDW3tRcKTgePt+mIGJCNth4JgV3&#10;irBcPD/NsTS+4y+67VMlMoRjiQpsSm0pZdSWHMaBb4mzd/HBYcoyVNIE7DLcNXJUFO/SYc15wWJL&#10;K0v6e391CoIdnybH+w/SdXferrQ+bbrtUKnXl/5jBiJRn/7Df+21UTCBx5V8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SKDwwgAAANoAAAAPAAAAAAAAAAAAAAAAAJ8C&#10;AABkcnMvZG93bnJldi54bWxQSwUGAAAAAAQABAD3AAAAjgMAAAAA&#10;">
                  <v:imagedata r:id="rId4" o:title="بسم الله الرحمن الرحيمjpg"/>
                </v:shape>
                <v:group id="Group 4" o:spid="_x0000_s1030" style="position:absolute;left:53;top:943;width:11799;height:2376" coordorigin="53,943" coordsize="11799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5" o:spid="_x0000_s1031" style="position:absolute;flip:x;visibility:visible;mso-wrap-style:square" from="60,2722" to="11852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<v:group id="Group 6" o:spid="_x0000_s1032" style="position:absolute;left:53;top:943;width:11792;height:2376" coordorigin="53,943" coordsize="11792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7" o:spid="_x0000_s1033" style="position:absolute;flip:x;visibility:visible;mso-wrap-style:square" from="53,3251" to="11845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  <v:group id="Group 8" o:spid="_x0000_s1034" style="position:absolute;left:458;top:943;width:10979;height:2376" coordorigin="458,943" coordsize="10979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Picture 9" o:spid="_x0000_s1035" type="#_x0000_t75" alt="اسم الجامعة ديواني" style="position:absolute;left:8498;top:943;width:2939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BzPLCAAAA2wAAAA8AAABkcnMvZG93bnJldi54bWxEj0FPwzAMhe9I/IfISNxYyg7VVJZNY9ok&#10;TkwMuFuNaao1TlVnXcevnw9I3Gy95/c+L9dT7MxIg7SJHTzPCjDEdfItNw6+PvdPCzCSkT12icnB&#10;lQTWq/u7JVY+XfiDxmNujIawVOgg5NxX1kodKKLMUk+s2k8aImZdh8b6AS8aHjs7L4rSRmxZGwL2&#10;tA1Un47n6CCVZ3mX73K+Lfzrb7qOsjuEhXOPD9PmBUymKf+b/67fvOIrvf6iA9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gczywgAAANsAAAAPAAAAAAAAAAAAAAAAAJ8C&#10;AABkcnMvZG93bnJldi54bWxQSwUGAAAAAAQABAD3AAAAjgMAAAAA&#10;">
                        <v:imagedata r:id="rId5" o:title="اسم الجامعة ديواني"/>
                      </v:shape>
                      <v:shape id="Text Box 10" o:spid="_x0000_s1036" type="#_x0000_t202" style="position:absolute;left:458;top:2743;width:1078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14:paraId="6BB578BE" w14:textId="77777777" w:rsidR="0012575B" w:rsidRPr="00842DBF" w:rsidRDefault="0012575B" w:rsidP="00766DA4">
                              <w:pPr>
                                <w:jc w:val="lowKashida"/>
                              </w:pPr>
                              <w:r w:rsidRPr="00842DBF">
                                <w:rPr>
                                  <w:rFonts w:hint="cs"/>
                                  <w:rtl/>
                                </w:rPr>
                                <w:t>الرقم :                                      التاريخ :                                   المرفقات :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shape id="Text Box 11" o:spid="_x0000_s1037" type="#_x0000_t202" style="position:absolute;left:5138;top:230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BB578BF" w14:textId="77777777" w:rsidR="0012575B" w:rsidRPr="00842DBF" w:rsidRDefault="0012575B" w:rsidP="00766DA4">
                      <w:pPr>
                        <w:jc w:val="lowKashida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2575B">
      <w:rPr>
        <w:rtl/>
      </w:rPr>
      <w:tab/>
    </w:r>
  </w:p>
  <w:p w14:paraId="6BB578AB" w14:textId="77777777" w:rsidR="0012575B" w:rsidRDefault="0012575B" w:rsidP="00766DA4">
    <w:pPr>
      <w:pStyle w:val="Header"/>
      <w:tabs>
        <w:tab w:val="clear" w:pos="4153"/>
        <w:tab w:val="clear" w:pos="8306"/>
        <w:tab w:val="left" w:pos="4394"/>
      </w:tabs>
      <w:rPr>
        <w:rtl/>
      </w:rPr>
    </w:pPr>
  </w:p>
  <w:p w14:paraId="6BB578AC" w14:textId="77777777" w:rsidR="0012575B" w:rsidRPr="0030691F" w:rsidRDefault="0012575B" w:rsidP="00766DA4">
    <w:pPr>
      <w:pStyle w:val="Header"/>
      <w:tabs>
        <w:tab w:val="clear" w:pos="4153"/>
        <w:tab w:val="clear" w:pos="8306"/>
        <w:tab w:val="left" w:pos="4394"/>
      </w:tabs>
      <w:rPr>
        <w:sz w:val="24"/>
        <w:szCs w:val="24"/>
        <w:rtl/>
      </w:rPr>
    </w:pPr>
  </w:p>
  <w:p w14:paraId="6BB578AD" w14:textId="77777777" w:rsidR="0012575B" w:rsidRDefault="0012575B" w:rsidP="00766DA4">
    <w:pPr>
      <w:pStyle w:val="Header"/>
      <w:tabs>
        <w:tab w:val="clear" w:pos="4153"/>
        <w:tab w:val="clear" w:pos="8306"/>
        <w:tab w:val="left" w:pos="4394"/>
      </w:tabs>
      <w:rPr>
        <w:rtl/>
      </w:rPr>
    </w:pPr>
  </w:p>
  <w:p w14:paraId="6BB578AE" w14:textId="77777777" w:rsidR="0012575B" w:rsidRDefault="0012575B" w:rsidP="00766DA4">
    <w:pPr>
      <w:pStyle w:val="Header"/>
      <w:tabs>
        <w:tab w:val="clear" w:pos="4153"/>
        <w:tab w:val="clear" w:pos="8306"/>
        <w:tab w:val="left" w:pos="4394"/>
      </w:tabs>
      <w:rPr>
        <w:rtl/>
      </w:rPr>
    </w:pPr>
  </w:p>
  <w:p w14:paraId="6BB578AF" w14:textId="77777777" w:rsidR="0012575B" w:rsidRPr="00766DA4" w:rsidRDefault="0012575B" w:rsidP="00766DA4">
    <w:pPr>
      <w:pStyle w:val="Header"/>
      <w:tabs>
        <w:tab w:val="clear" w:pos="4153"/>
        <w:tab w:val="clear" w:pos="8306"/>
        <w:tab w:val="left" w:pos="4394"/>
      </w:tabs>
      <w:rPr>
        <w:sz w:val="8"/>
        <w:szCs w:val="8"/>
        <w:rtl/>
      </w:rPr>
    </w:pPr>
  </w:p>
  <w:p w14:paraId="6BB578B0" w14:textId="77777777" w:rsidR="0012575B" w:rsidRPr="00766DA4" w:rsidRDefault="0012575B" w:rsidP="00766DA4">
    <w:pPr>
      <w:pStyle w:val="Header"/>
      <w:tabs>
        <w:tab w:val="clear" w:pos="4153"/>
        <w:tab w:val="clear" w:pos="8306"/>
        <w:tab w:val="left" w:pos="4394"/>
      </w:tabs>
      <w:ind w:firstLine="678"/>
      <w:rPr>
        <w:rFonts w:cs="Traditional Arabic"/>
        <w:b/>
        <w:bCs/>
        <w:sz w:val="42"/>
        <w:szCs w:val="42"/>
        <w:rtl/>
      </w:rPr>
    </w:pPr>
    <w:r w:rsidRPr="00766DA4">
      <w:rPr>
        <w:rFonts w:cs="Traditional Arabic" w:hint="cs"/>
        <w:b/>
        <w:bCs/>
        <w:sz w:val="42"/>
        <w:szCs w:val="42"/>
        <w:rtl/>
      </w:rPr>
      <w:t>عمادة القبول والتسجيل</w:t>
    </w:r>
  </w:p>
  <w:p w14:paraId="6BB578B1" w14:textId="77777777" w:rsidR="0012575B" w:rsidRDefault="0012575B" w:rsidP="00766DA4">
    <w:pPr>
      <w:pStyle w:val="Header"/>
    </w:pPr>
  </w:p>
  <w:p w14:paraId="6BB578B2" w14:textId="77777777" w:rsidR="0012575B" w:rsidRDefault="00125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D4"/>
    <w:rsid w:val="00006BEC"/>
    <w:rsid w:val="0005420A"/>
    <w:rsid w:val="0005652E"/>
    <w:rsid w:val="00081703"/>
    <w:rsid w:val="000A445E"/>
    <w:rsid w:val="000C081A"/>
    <w:rsid w:val="000E64F1"/>
    <w:rsid w:val="00101C91"/>
    <w:rsid w:val="0012575B"/>
    <w:rsid w:val="001F3BB9"/>
    <w:rsid w:val="00207330"/>
    <w:rsid w:val="002426B1"/>
    <w:rsid w:val="00283709"/>
    <w:rsid w:val="002F3BD7"/>
    <w:rsid w:val="00313870"/>
    <w:rsid w:val="0038183B"/>
    <w:rsid w:val="00386CA2"/>
    <w:rsid w:val="00401D02"/>
    <w:rsid w:val="00442DE4"/>
    <w:rsid w:val="004712F7"/>
    <w:rsid w:val="004F1531"/>
    <w:rsid w:val="0051067A"/>
    <w:rsid w:val="00595C2C"/>
    <w:rsid w:val="00631833"/>
    <w:rsid w:val="00690879"/>
    <w:rsid w:val="006D52EA"/>
    <w:rsid w:val="00745AD5"/>
    <w:rsid w:val="00766DA4"/>
    <w:rsid w:val="007F328C"/>
    <w:rsid w:val="00810E8A"/>
    <w:rsid w:val="00827DC3"/>
    <w:rsid w:val="00833DD3"/>
    <w:rsid w:val="008538BF"/>
    <w:rsid w:val="0089084D"/>
    <w:rsid w:val="008D17A3"/>
    <w:rsid w:val="008E677D"/>
    <w:rsid w:val="00A956B6"/>
    <w:rsid w:val="00AE17E5"/>
    <w:rsid w:val="00BC691A"/>
    <w:rsid w:val="00BD0B74"/>
    <w:rsid w:val="00C83611"/>
    <w:rsid w:val="00CD16D7"/>
    <w:rsid w:val="00D27DD4"/>
    <w:rsid w:val="00D30652"/>
    <w:rsid w:val="00DC0D51"/>
    <w:rsid w:val="00E16952"/>
    <w:rsid w:val="00E93BA4"/>
    <w:rsid w:val="00EB7A73"/>
    <w:rsid w:val="00EC2C03"/>
    <w:rsid w:val="00F14DE4"/>
    <w:rsid w:val="00F617EA"/>
    <w:rsid w:val="00FA4463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6BB57843"/>
  <w15:docId w15:val="{22588292-398D-4D75-B4B1-25C1593A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8A"/>
    <w:pPr>
      <w:bidi/>
    </w:pPr>
  </w:style>
  <w:style w:type="paragraph" w:styleId="Heading2">
    <w:name w:val="heading 2"/>
    <w:basedOn w:val="Normal"/>
    <w:next w:val="Normal"/>
    <w:link w:val="Heading2Char"/>
    <w:qFormat/>
    <w:rsid w:val="00766DA4"/>
    <w:pPr>
      <w:keepNext/>
      <w:jc w:val="center"/>
      <w:outlineLvl w:val="1"/>
    </w:pPr>
    <w:rPr>
      <w:rFonts w:ascii="Times New Roman" w:eastAsia="Times New Roman" w:hAnsi="Times New Roman" w:cs="Times New Roman"/>
      <w:w w:val="8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66DA4"/>
    <w:pPr>
      <w:keepNext/>
      <w:jc w:val="center"/>
      <w:outlineLvl w:val="2"/>
    </w:pPr>
    <w:rPr>
      <w:rFonts w:ascii="New York" w:eastAsia="Times New Roman" w:hAnsi="New York" w:cs="Times New Roman"/>
      <w:i/>
      <w:w w:val="12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766DA4"/>
    <w:pPr>
      <w:keepNext/>
      <w:jc w:val="center"/>
      <w:outlineLvl w:val="5"/>
    </w:pPr>
    <w:rPr>
      <w:rFonts w:ascii="Arial" w:eastAsia="Times New Roman" w:hAnsi="Arial" w:cs="Traditional Arabic"/>
      <w:w w:val="12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D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DA4"/>
  </w:style>
  <w:style w:type="paragraph" w:styleId="Footer">
    <w:name w:val="footer"/>
    <w:basedOn w:val="Normal"/>
    <w:link w:val="FooterChar"/>
    <w:uiPriority w:val="99"/>
    <w:unhideWhenUsed/>
    <w:rsid w:val="00766D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DA4"/>
  </w:style>
  <w:style w:type="character" w:customStyle="1" w:styleId="Heading2Char">
    <w:name w:val="Heading 2 Char"/>
    <w:basedOn w:val="DefaultParagraphFont"/>
    <w:link w:val="Heading2"/>
    <w:rsid w:val="00766DA4"/>
    <w:rPr>
      <w:rFonts w:ascii="Times New Roman" w:eastAsia="Times New Roman" w:hAnsi="Times New Roman" w:cs="Times New Roman"/>
      <w:w w:val="80"/>
      <w:lang w:eastAsia="ar-SA"/>
    </w:rPr>
  </w:style>
  <w:style w:type="character" w:customStyle="1" w:styleId="Heading3Char">
    <w:name w:val="Heading 3 Char"/>
    <w:basedOn w:val="DefaultParagraphFont"/>
    <w:link w:val="Heading3"/>
    <w:rsid w:val="00766DA4"/>
    <w:rPr>
      <w:rFonts w:ascii="New York" w:eastAsia="Times New Roman" w:hAnsi="New York" w:cs="Times New Roman"/>
      <w:i/>
      <w:w w:val="12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766DA4"/>
    <w:rPr>
      <w:rFonts w:ascii="Arial" w:eastAsia="Times New Roman" w:hAnsi="Arial" w:cs="Traditional Arabic"/>
      <w:w w:val="120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66DA4"/>
    <w:pPr>
      <w:jc w:val="center"/>
    </w:pPr>
    <w:rPr>
      <w:rFonts w:ascii="New York" w:eastAsia="Times New Roman" w:hAnsi="New York" w:cs="Times New Roman"/>
      <w:i/>
      <w:w w:val="120"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rsid w:val="00766DA4"/>
    <w:rPr>
      <w:rFonts w:ascii="New York" w:eastAsia="Times New Roman" w:hAnsi="New York" w:cs="Times New Roman"/>
      <w:i/>
      <w:w w:val="120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5483F3D0F92E541AF5EE5AF2D7DE1B3" ma:contentTypeVersion="1" ma:contentTypeDescription="إنشاء مستند جديد." ma:contentTypeScope="" ma:versionID="b14c116e2b0270cec9d3ffc957ed7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4F82-D00D-4D1A-A901-F84A53D36B28}"/>
</file>

<file path=customXml/itemProps2.xml><?xml version="1.0" encoding="utf-8"?>
<ds:datastoreItem xmlns:ds="http://schemas.openxmlformats.org/officeDocument/2006/customXml" ds:itemID="{AE56B4ED-5B07-44C9-8E37-8822C3AE6941}"/>
</file>

<file path=customXml/itemProps3.xml><?xml version="1.0" encoding="utf-8"?>
<ds:datastoreItem xmlns:ds="http://schemas.openxmlformats.org/officeDocument/2006/customXml" ds:itemID="{42F592AE-797E-43BE-9065-27EE41C89031}"/>
</file>

<file path=customXml/itemProps4.xml><?xml version="1.0" encoding="utf-8"?>
<ds:datastoreItem xmlns:ds="http://schemas.openxmlformats.org/officeDocument/2006/customXml" ds:itemID="{03278AF9-B09C-4CF9-B745-EE2448B20465}"/>
</file>

<file path=customXml/itemProps5.xml><?xml version="1.0" encoding="utf-8"?>
<ds:datastoreItem xmlns:ds="http://schemas.openxmlformats.org/officeDocument/2006/customXml" ds:itemID="{CE7FFD5D-8069-4B05-A495-2E63608B0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Mostafa Ahmed Taha</cp:lastModifiedBy>
  <cp:revision>6</cp:revision>
  <cp:lastPrinted>2014-01-15T09:37:00Z</cp:lastPrinted>
  <dcterms:created xsi:type="dcterms:W3CDTF">2014-01-15T09:16:00Z</dcterms:created>
  <dcterms:modified xsi:type="dcterms:W3CDTF">2014-02-03T08:37:00Z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0x01010065483F3D0F92E541AF5EE5AF2D7DE1B3</vt:lpwstr>
  </property>
</Properties>
</file>