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814" w:rsidRPr="00977E48" w:rsidRDefault="00977E48" w:rsidP="00977E48">
      <w:pPr>
        <w:jc w:val="center"/>
        <w:rPr>
          <w:rFonts w:cs="Mudir MT" w:hint="cs"/>
        </w:rPr>
      </w:pPr>
      <w:r w:rsidRPr="00977E48">
        <w:rPr>
          <w:rFonts w:ascii="Arial" w:hAnsi="Arial" w:cs="Mudir MT"/>
          <w:b/>
          <w:bCs/>
          <w:color w:val="555555"/>
          <w:sz w:val="36"/>
          <w:szCs w:val="36"/>
          <w:shd w:val="clear" w:color="auto" w:fill="FFFFFF"/>
          <w:rtl/>
        </w:rPr>
        <w:t>إذاعة بعنوان ( الإسعافات الأولية</w:t>
      </w:r>
      <w:r w:rsidRPr="00977E48">
        <w:rPr>
          <w:rFonts w:ascii="Arial" w:hAnsi="Arial" w:cs="Mudir MT"/>
          <w:b/>
          <w:bCs/>
          <w:color w:val="555555"/>
          <w:sz w:val="36"/>
          <w:szCs w:val="36"/>
          <w:shd w:val="clear" w:color="auto" w:fill="FFFFFF"/>
        </w:rPr>
        <w:t>)</w:t>
      </w:r>
      <w:r w:rsidRPr="00977E48">
        <w:rPr>
          <w:rFonts w:ascii="Arial" w:hAnsi="Arial" w:cs="Mudir MT"/>
          <w:b/>
          <w:bCs/>
          <w:color w:val="555555"/>
          <w:sz w:val="36"/>
          <w:szCs w:val="36"/>
        </w:rPr>
        <w:br/>
      </w:r>
      <w:r w:rsidRPr="00977E48">
        <w:rPr>
          <w:rFonts w:ascii="Arial" w:hAnsi="Arial" w:cs="Mudir MT"/>
          <w:b/>
          <w:bCs/>
          <w:color w:val="555555"/>
          <w:sz w:val="36"/>
          <w:szCs w:val="36"/>
          <w:shd w:val="clear" w:color="auto" w:fill="FFFFFF"/>
          <w:rtl/>
        </w:rPr>
        <w:t>الوقاية من الحوادث والإصابات</w:t>
      </w:r>
      <w:r w:rsidRPr="00977E48">
        <w:rPr>
          <w:rFonts w:ascii="Arial" w:hAnsi="Arial" w:cs="Mudir MT"/>
          <w:b/>
          <w:bCs/>
          <w:color w:val="555555"/>
          <w:sz w:val="36"/>
          <w:szCs w:val="36"/>
        </w:rPr>
        <w:br/>
      </w:r>
      <w:r w:rsidRPr="00977E48">
        <w:rPr>
          <w:rFonts w:ascii="Arial" w:hAnsi="Arial" w:cs="Mudir MT"/>
          <w:b/>
          <w:bCs/>
          <w:color w:val="555555"/>
          <w:sz w:val="36"/>
          <w:szCs w:val="36"/>
        </w:rPr>
        <w:br/>
      </w:r>
      <w:r w:rsidRPr="00977E48">
        <w:rPr>
          <w:rFonts w:ascii="Arial" w:hAnsi="Arial" w:cs="Mudir MT"/>
          <w:b/>
          <w:bCs/>
          <w:color w:val="555555"/>
          <w:sz w:val="36"/>
          <w:szCs w:val="36"/>
          <w:shd w:val="clear" w:color="auto" w:fill="FFFFFF"/>
          <w:rtl/>
        </w:rPr>
        <w:t>ترمي الإسعافات الأولية إلى ما يلي</w:t>
      </w:r>
      <w:r w:rsidRPr="00977E48">
        <w:rPr>
          <w:rFonts w:ascii="Arial" w:hAnsi="Arial" w:cs="Mudir MT"/>
          <w:b/>
          <w:bCs/>
          <w:color w:val="555555"/>
          <w:sz w:val="36"/>
          <w:szCs w:val="36"/>
          <w:shd w:val="clear" w:color="auto" w:fill="FFFFFF"/>
        </w:rPr>
        <w:t>:</w:t>
      </w:r>
      <w:r w:rsidRPr="00977E48">
        <w:rPr>
          <w:rFonts w:ascii="Arial" w:hAnsi="Arial" w:cs="Mudir MT"/>
          <w:b/>
          <w:bCs/>
          <w:color w:val="555555"/>
          <w:sz w:val="36"/>
          <w:szCs w:val="36"/>
        </w:rPr>
        <w:br/>
      </w:r>
      <w:r w:rsidRPr="00977E48">
        <w:rPr>
          <w:rFonts w:ascii="Arial" w:hAnsi="Arial" w:cs="Mudir MT"/>
          <w:b/>
          <w:bCs/>
          <w:color w:val="555555"/>
          <w:sz w:val="36"/>
          <w:szCs w:val="36"/>
          <w:shd w:val="clear" w:color="auto" w:fill="FFFFFF"/>
        </w:rPr>
        <w:t xml:space="preserve">* </w:t>
      </w:r>
      <w:r w:rsidRPr="00977E48">
        <w:rPr>
          <w:rFonts w:ascii="Arial" w:hAnsi="Arial" w:cs="Mudir MT"/>
          <w:b/>
          <w:bCs/>
          <w:color w:val="555555"/>
          <w:sz w:val="36"/>
          <w:szCs w:val="36"/>
          <w:shd w:val="clear" w:color="auto" w:fill="FFFFFF"/>
          <w:rtl/>
        </w:rPr>
        <w:t>الحفاظ على الحياة</w:t>
      </w:r>
      <w:r w:rsidRPr="00977E48">
        <w:rPr>
          <w:rFonts w:ascii="Arial" w:hAnsi="Arial" w:cs="Mudir MT"/>
          <w:b/>
          <w:bCs/>
          <w:color w:val="555555"/>
          <w:sz w:val="36"/>
          <w:szCs w:val="36"/>
          <w:shd w:val="clear" w:color="auto" w:fill="FFFFFF"/>
        </w:rPr>
        <w:t>.</w:t>
      </w:r>
      <w:r w:rsidRPr="00977E48">
        <w:rPr>
          <w:rFonts w:ascii="Arial" w:hAnsi="Arial" w:cs="Mudir MT"/>
          <w:b/>
          <w:bCs/>
          <w:color w:val="555555"/>
          <w:sz w:val="36"/>
          <w:szCs w:val="36"/>
        </w:rPr>
        <w:br/>
      </w:r>
      <w:r w:rsidRPr="00977E48">
        <w:rPr>
          <w:rFonts w:ascii="Arial" w:hAnsi="Arial" w:cs="Mudir MT"/>
          <w:b/>
          <w:bCs/>
          <w:color w:val="555555"/>
          <w:sz w:val="36"/>
          <w:szCs w:val="36"/>
          <w:shd w:val="clear" w:color="auto" w:fill="FFFFFF"/>
        </w:rPr>
        <w:t xml:space="preserve">* </w:t>
      </w:r>
      <w:r w:rsidRPr="00977E48">
        <w:rPr>
          <w:rFonts w:ascii="Arial" w:hAnsi="Arial" w:cs="Mudir MT"/>
          <w:b/>
          <w:bCs/>
          <w:color w:val="555555"/>
          <w:sz w:val="36"/>
          <w:szCs w:val="36"/>
          <w:shd w:val="clear" w:color="auto" w:fill="FFFFFF"/>
          <w:rtl/>
        </w:rPr>
        <w:t>الحيلولة دون تدهور الحالة</w:t>
      </w:r>
      <w:r w:rsidRPr="00977E48">
        <w:rPr>
          <w:rFonts w:ascii="Arial" w:hAnsi="Arial" w:cs="Mudir MT"/>
          <w:b/>
          <w:bCs/>
          <w:color w:val="555555"/>
          <w:sz w:val="36"/>
          <w:szCs w:val="36"/>
          <w:shd w:val="clear" w:color="auto" w:fill="FFFFFF"/>
        </w:rPr>
        <w:t>.</w:t>
      </w:r>
      <w:r w:rsidRPr="00977E48">
        <w:rPr>
          <w:rFonts w:ascii="Arial" w:hAnsi="Arial" w:cs="Mudir MT"/>
          <w:b/>
          <w:bCs/>
          <w:color w:val="555555"/>
          <w:sz w:val="36"/>
          <w:szCs w:val="36"/>
        </w:rPr>
        <w:br/>
      </w:r>
      <w:r w:rsidRPr="00977E48">
        <w:rPr>
          <w:rFonts w:ascii="Arial" w:hAnsi="Arial" w:cs="Mudir MT"/>
          <w:b/>
          <w:bCs/>
          <w:color w:val="555555"/>
          <w:sz w:val="36"/>
          <w:szCs w:val="36"/>
          <w:shd w:val="clear" w:color="auto" w:fill="FFFFFF"/>
        </w:rPr>
        <w:t xml:space="preserve">* </w:t>
      </w:r>
      <w:r w:rsidRPr="00977E48">
        <w:rPr>
          <w:rFonts w:ascii="Arial" w:hAnsi="Arial" w:cs="Mudir MT"/>
          <w:b/>
          <w:bCs/>
          <w:color w:val="555555"/>
          <w:sz w:val="36"/>
          <w:szCs w:val="36"/>
          <w:shd w:val="clear" w:color="auto" w:fill="FFFFFF"/>
          <w:rtl/>
        </w:rPr>
        <w:t>المساعدة في التماثل للشفاء</w:t>
      </w:r>
      <w:r w:rsidRPr="00977E48">
        <w:rPr>
          <w:rFonts w:ascii="Arial" w:hAnsi="Arial" w:cs="Mudir MT"/>
          <w:b/>
          <w:bCs/>
          <w:color w:val="555555"/>
          <w:sz w:val="36"/>
          <w:szCs w:val="36"/>
          <w:shd w:val="clear" w:color="auto" w:fill="FFFFFF"/>
        </w:rPr>
        <w:t>.</w:t>
      </w:r>
      <w:r w:rsidRPr="00977E48">
        <w:rPr>
          <w:rFonts w:ascii="Arial" w:hAnsi="Arial" w:cs="Mudir MT"/>
          <w:b/>
          <w:bCs/>
          <w:color w:val="555555"/>
          <w:sz w:val="36"/>
          <w:szCs w:val="36"/>
        </w:rPr>
        <w:br/>
      </w:r>
      <w:r w:rsidRPr="00977E48">
        <w:rPr>
          <w:rFonts w:ascii="Arial" w:hAnsi="Arial" w:cs="Mudir MT"/>
          <w:b/>
          <w:bCs/>
          <w:color w:val="555555"/>
          <w:sz w:val="36"/>
          <w:szCs w:val="36"/>
          <w:shd w:val="clear" w:color="auto" w:fill="FFFFFF"/>
          <w:rtl/>
        </w:rPr>
        <w:t>ويجب الانتباه إلى أن معظم الحوادث تقع في المنزل، لذلك فإن تعلم الإسعافات الأولية يعود بالنفع عليك وعلى أفراد أسرتك</w:t>
      </w:r>
      <w:r w:rsidRPr="00977E48">
        <w:rPr>
          <w:rFonts w:ascii="Arial" w:hAnsi="Arial" w:cs="Mudir MT"/>
          <w:b/>
          <w:bCs/>
          <w:color w:val="555555"/>
          <w:sz w:val="36"/>
          <w:szCs w:val="36"/>
          <w:shd w:val="clear" w:color="auto" w:fill="FFFFFF"/>
        </w:rPr>
        <w:t>.</w:t>
      </w:r>
      <w:r w:rsidRPr="00977E48">
        <w:rPr>
          <w:rFonts w:ascii="Arial" w:hAnsi="Arial" w:cs="Mudir MT"/>
          <w:b/>
          <w:bCs/>
          <w:color w:val="555555"/>
          <w:sz w:val="36"/>
          <w:szCs w:val="36"/>
        </w:rPr>
        <w:br/>
      </w:r>
      <w:r w:rsidRPr="00977E48">
        <w:rPr>
          <w:rFonts w:ascii="Arial" w:hAnsi="Arial" w:cs="Mudir MT"/>
          <w:b/>
          <w:bCs/>
          <w:color w:val="555555"/>
          <w:sz w:val="36"/>
          <w:szCs w:val="36"/>
        </w:rPr>
        <w:br/>
      </w:r>
      <w:r w:rsidRPr="00977E48">
        <w:rPr>
          <w:rFonts w:ascii="Arial" w:hAnsi="Arial" w:cs="Mudir MT"/>
          <w:b/>
          <w:bCs/>
          <w:color w:val="555555"/>
          <w:sz w:val="36"/>
          <w:szCs w:val="36"/>
        </w:rPr>
        <w:br/>
      </w:r>
      <w:r w:rsidRPr="00977E48">
        <w:rPr>
          <w:rFonts w:ascii="Arial" w:hAnsi="Arial" w:cs="Mudir MT"/>
          <w:b/>
          <w:bCs/>
          <w:color w:val="555555"/>
          <w:sz w:val="36"/>
          <w:szCs w:val="36"/>
        </w:rPr>
        <w:br/>
      </w:r>
      <w:r w:rsidRPr="00977E48">
        <w:rPr>
          <w:rFonts w:ascii="Arial" w:hAnsi="Arial" w:cs="Mudir MT"/>
          <w:b/>
          <w:bCs/>
          <w:color w:val="555555"/>
          <w:sz w:val="36"/>
          <w:szCs w:val="36"/>
          <w:shd w:val="clear" w:color="auto" w:fill="FFFFFF"/>
          <w:rtl/>
        </w:rPr>
        <w:t>وتأتي في مقدمة الحوادث المنزلية</w:t>
      </w:r>
      <w:r w:rsidRPr="00977E48">
        <w:rPr>
          <w:rFonts w:ascii="Arial" w:hAnsi="Arial" w:cs="Mudir MT"/>
          <w:b/>
          <w:bCs/>
          <w:color w:val="555555"/>
          <w:sz w:val="36"/>
          <w:szCs w:val="36"/>
          <w:shd w:val="clear" w:color="auto" w:fill="FFFFFF"/>
        </w:rPr>
        <w:t>:</w:t>
      </w:r>
      <w:r w:rsidRPr="00977E48">
        <w:rPr>
          <w:rFonts w:ascii="Arial" w:hAnsi="Arial" w:cs="Mudir MT"/>
          <w:b/>
          <w:bCs/>
          <w:color w:val="555555"/>
          <w:sz w:val="36"/>
          <w:szCs w:val="36"/>
        </w:rPr>
        <w:br/>
      </w:r>
      <w:r w:rsidRPr="00977E48">
        <w:rPr>
          <w:rFonts w:ascii="Arial" w:hAnsi="Arial" w:cs="Mudir MT"/>
          <w:b/>
          <w:bCs/>
          <w:color w:val="555555"/>
          <w:sz w:val="36"/>
          <w:szCs w:val="36"/>
          <w:shd w:val="clear" w:color="auto" w:fill="FFFFFF"/>
        </w:rPr>
        <w:t xml:space="preserve">1. </w:t>
      </w:r>
      <w:r w:rsidRPr="00977E48">
        <w:rPr>
          <w:rFonts w:ascii="Arial" w:hAnsi="Arial" w:cs="Mudir MT"/>
          <w:b/>
          <w:bCs/>
          <w:color w:val="555555"/>
          <w:sz w:val="36"/>
          <w:szCs w:val="36"/>
          <w:shd w:val="clear" w:color="auto" w:fill="FFFFFF"/>
          <w:rtl/>
        </w:rPr>
        <w:t>السقوط</w:t>
      </w:r>
      <w:r w:rsidRPr="00977E48">
        <w:rPr>
          <w:rFonts w:ascii="Arial" w:hAnsi="Arial" w:cs="Mudir MT"/>
          <w:b/>
          <w:bCs/>
          <w:color w:val="555555"/>
          <w:sz w:val="36"/>
          <w:szCs w:val="36"/>
          <w:shd w:val="clear" w:color="auto" w:fill="FFFFFF"/>
        </w:rPr>
        <w:t>.</w:t>
      </w:r>
      <w:r w:rsidRPr="00977E48">
        <w:rPr>
          <w:rFonts w:ascii="Arial" w:hAnsi="Arial" w:cs="Mudir MT"/>
          <w:b/>
          <w:bCs/>
          <w:color w:val="555555"/>
          <w:sz w:val="36"/>
          <w:szCs w:val="36"/>
        </w:rPr>
        <w:br/>
      </w:r>
      <w:r w:rsidRPr="00977E48">
        <w:rPr>
          <w:rFonts w:ascii="Arial" w:hAnsi="Arial" w:cs="Mudir MT"/>
          <w:b/>
          <w:bCs/>
          <w:color w:val="555555"/>
          <w:sz w:val="36"/>
          <w:szCs w:val="36"/>
          <w:shd w:val="clear" w:color="auto" w:fill="FFFFFF"/>
        </w:rPr>
        <w:t xml:space="preserve">2. </w:t>
      </w:r>
      <w:r w:rsidRPr="00977E48">
        <w:rPr>
          <w:rFonts w:ascii="Arial" w:hAnsi="Arial" w:cs="Mudir MT"/>
          <w:b/>
          <w:bCs/>
          <w:color w:val="555555"/>
          <w:sz w:val="36"/>
          <w:szCs w:val="36"/>
          <w:shd w:val="clear" w:color="auto" w:fill="FFFFFF"/>
          <w:rtl/>
        </w:rPr>
        <w:t>الصدمات والكدمات</w:t>
      </w:r>
      <w:r w:rsidRPr="00977E48">
        <w:rPr>
          <w:rFonts w:ascii="Arial" w:hAnsi="Arial" w:cs="Mudir MT"/>
          <w:b/>
          <w:bCs/>
          <w:color w:val="555555"/>
          <w:sz w:val="36"/>
          <w:szCs w:val="36"/>
          <w:shd w:val="clear" w:color="auto" w:fill="FFFFFF"/>
        </w:rPr>
        <w:t>.</w:t>
      </w:r>
      <w:r w:rsidRPr="00977E48">
        <w:rPr>
          <w:rFonts w:ascii="Arial" w:hAnsi="Arial" w:cs="Mudir MT"/>
          <w:b/>
          <w:bCs/>
          <w:color w:val="555555"/>
          <w:sz w:val="36"/>
          <w:szCs w:val="36"/>
        </w:rPr>
        <w:br/>
      </w:r>
      <w:r w:rsidRPr="00977E48">
        <w:rPr>
          <w:rFonts w:ascii="Arial" w:hAnsi="Arial" w:cs="Mudir MT"/>
          <w:b/>
          <w:bCs/>
          <w:color w:val="555555"/>
          <w:sz w:val="36"/>
          <w:szCs w:val="36"/>
          <w:shd w:val="clear" w:color="auto" w:fill="FFFFFF"/>
        </w:rPr>
        <w:t xml:space="preserve">3. </w:t>
      </w:r>
      <w:r w:rsidRPr="00977E48">
        <w:rPr>
          <w:rFonts w:ascii="Arial" w:hAnsi="Arial" w:cs="Mudir MT"/>
          <w:b/>
          <w:bCs/>
          <w:color w:val="555555"/>
          <w:sz w:val="36"/>
          <w:szCs w:val="36"/>
          <w:shd w:val="clear" w:color="auto" w:fill="FFFFFF"/>
          <w:rtl/>
        </w:rPr>
        <w:t>الجروح والخدوش</w:t>
      </w:r>
      <w:r w:rsidRPr="00977E48">
        <w:rPr>
          <w:rFonts w:ascii="Arial" w:hAnsi="Arial" w:cs="Mudir MT"/>
          <w:b/>
          <w:bCs/>
          <w:color w:val="555555"/>
          <w:sz w:val="36"/>
          <w:szCs w:val="36"/>
          <w:shd w:val="clear" w:color="auto" w:fill="FFFFFF"/>
        </w:rPr>
        <w:t>.</w:t>
      </w:r>
      <w:r w:rsidRPr="00977E48">
        <w:rPr>
          <w:rFonts w:ascii="Arial" w:hAnsi="Arial" w:cs="Mudir MT"/>
          <w:b/>
          <w:bCs/>
          <w:color w:val="555555"/>
          <w:sz w:val="36"/>
          <w:szCs w:val="36"/>
        </w:rPr>
        <w:br/>
      </w:r>
      <w:r w:rsidRPr="00977E48">
        <w:rPr>
          <w:rFonts w:ascii="Arial" w:hAnsi="Arial" w:cs="Mudir MT"/>
          <w:b/>
          <w:bCs/>
          <w:color w:val="555555"/>
          <w:sz w:val="36"/>
          <w:szCs w:val="36"/>
          <w:shd w:val="clear" w:color="auto" w:fill="FFFFFF"/>
        </w:rPr>
        <w:t xml:space="preserve">4. </w:t>
      </w:r>
      <w:r w:rsidRPr="00977E48">
        <w:rPr>
          <w:rFonts w:ascii="Arial" w:hAnsi="Arial" w:cs="Mudir MT"/>
          <w:b/>
          <w:bCs/>
          <w:color w:val="555555"/>
          <w:sz w:val="36"/>
          <w:szCs w:val="36"/>
          <w:shd w:val="clear" w:color="auto" w:fill="FFFFFF"/>
          <w:rtl/>
        </w:rPr>
        <w:t>ابتلاع الأجسام الغريبة</w:t>
      </w:r>
      <w:r w:rsidRPr="00977E48">
        <w:rPr>
          <w:rFonts w:ascii="Arial" w:hAnsi="Arial" w:cs="Mudir MT"/>
          <w:b/>
          <w:bCs/>
          <w:color w:val="555555"/>
          <w:sz w:val="36"/>
          <w:szCs w:val="36"/>
          <w:shd w:val="clear" w:color="auto" w:fill="FFFFFF"/>
        </w:rPr>
        <w:t>.</w:t>
      </w:r>
      <w:r w:rsidRPr="00977E48">
        <w:rPr>
          <w:rFonts w:ascii="Arial" w:hAnsi="Arial" w:cs="Mudir MT"/>
          <w:b/>
          <w:bCs/>
          <w:color w:val="555555"/>
          <w:sz w:val="36"/>
          <w:szCs w:val="36"/>
        </w:rPr>
        <w:br/>
      </w:r>
      <w:r w:rsidRPr="00977E48">
        <w:rPr>
          <w:rFonts w:ascii="Arial" w:hAnsi="Arial" w:cs="Mudir MT"/>
          <w:b/>
          <w:bCs/>
          <w:color w:val="555555"/>
          <w:sz w:val="36"/>
          <w:szCs w:val="36"/>
          <w:shd w:val="clear" w:color="auto" w:fill="FFFFFF"/>
        </w:rPr>
        <w:t xml:space="preserve">5. </w:t>
      </w:r>
      <w:r w:rsidRPr="00977E48">
        <w:rPr>
          <w:rFonts w:ascii="Arial" w:hAnsi="Arial" w:cs="Mudir MT"/>
          <w:b/>
          <w:bCs/>
          <w:color w:val="555555"/>
          <w:sz w:val="36"/>
          <w:szCs w:val="36"/>
          <w:shd w:val="clear" w:color="auto" w:fill="FFFFFF"/>
          <w:rtl/>
        </w:rPr>
        <w:t>الحروق</w:t>
      </w:r>
      <w:r w:rsidRPr="00977E48">
        <w:rPr>
          <w:rFonts w:ascii="Arial" w:hAnsi="Arial" w:cs="Mudir MT"/>
          <w:b/>
          <w:bCs/>
          <w:color w:val="555555"/>
          <w:sz w:val="36"/>
          <w:szCs w:val="36"/>
          <w:shd w:val="clear" w:color="auto" w:fill="FFFFFF"/>
        </w:rPr>
        <w:t>.</w:t>
      </w:r>
      <w:r w:rsidRPr="00977E48">
        <w:rPr>
          <w:rFonts w:ascii="Arial" w:hAnsi="Arial" w:cs="Mudir MT"/>
          <w:b/>
          <w:bCs/>
          <w:color w:val="555555"/>
          <w:sz w:val="36"/>
          <w:szCs w:val="36"/>
        </w:rPr>
        <w:br/>
      </w:r>
      <w:r w:rsidRPr="00977E48">
        <w:rPr>
          <w:rFonts w:ascii="Arial" w:hAnsi="Arial" w:cs="Mudir MT"/>
          <w:b/>
          <w:bCs/>
          <w:color w:val="555555"/>
          <w:sz w:val="36"/>
          <w:szCs w:val="36"/>
          <w:shd w:val="clear" w:color="auto" w:fill="FFFFFF"/>
          <w:rtl/>
        </w:rPr>
        <w:t>وتتسبب الحوادث المنزلية بإصابة الأطفال بالحروق أو الجروح أو النزيف أو الاختناق أو التسمم أو الصدمات الكهربائية ، وقد تؤدي هذه الحوادث - الناجمة في معظم الوقت عن الإهمال- إلى الإعاقة أو الوفاة</w:t>
      </w:r>
      <w:r w:rsidRPr="00977E48">
        <w:rPr>
          <w:rFonts w:ascii="Arial" w:hAnsi="Arial" w:cs="Mudir MT"/>
          <w:b/>
          <w:bCs/>
          <w:color w:val="555555"/>
          <w:sz w:val="36"/>
          <w:szCs w:val="36"/>
        </w:rPr>
        <w:br/>
      </w:r>
      <w:r w:rsidRPr="00977E48">
        <w:rPr>
          <w:rFonts w:ascii="Arial" w:hAnsi="Arial" w:cs="Mudir MT"/>
          <w:b/>
          <w:bCs/>
          <w:color w:val="555555"/>
          <w:sz w:val="36"/>
          <w:szCs w:val="36"/>
        </w:rPr>
        <w:lastRenderedPageBreak/>
        <w:br/>
      </w:r>
      <w:r w:rsidRPr="00977E48">
        <w:rPr>
          <w:rFonts w:ascii="Arial" w:hAnsi="Arial" w:cs="Mudir MT"/>
          <w:b/>
          <w:bCs/>
          <w:color w:val="555555"/>
          <w:sz w:val="36"/>
          <w:szCs w:val="36"/>
          <w:shd w:val="clear" w:color="auto" w:fill="FFFFFF"/>
          <w:rtl/>
        </w:rPr>
        <w:t xml:space="preserve">ويجب نبذ الأفكار الخاطئة التالية، وعدم ممارسة الأفعال الخاطئة المرتبطة </w:t>
      </w:r>
      <w:proofErr w:type="spellStart"/>
      <w:r w:rsidRPr="00977E48">
        <w:rPr>
          <w:rFonts w:ascii="Arial" w:hAnsi="Arial" w:cs="Mudir MT"/>
          <w:b/>
          <w:bCs/>
          <w:color w:val="555555"/>
          <w:sz w:val="36"/>
          <w:szCs w:val="36"/>
          <w:shd w:val="clear" w:color="auto" w:fill="FFFFFF"/>
          <w:rtl/>
        </w:rPr>
        <w:t>بها</w:t>
      </w:r>
      <w:proofErr w:type="spellEnd"/>
      <w:r w:rsidRPr="00977E48">
        <w:rPr>
          <w:rFonts w:ascii="Arial" w:hAnsi="Arial" w:cs="Mudir MT"/>
          <w:b/>
          <w:bCs/>
          <w:color w:val="555555"/>
          <w:sz w:val="36"/>
          <w:szCs w:val="36"/>
          <w:shd w:val="clear" w:color="auto" w:fill="FFFFFF"/>
        </w:rPr>
        <w:t>:</w:t>
      </w:r>
      <w:r w:rsidRPr="00977E48">
        <w:rPr>
          <w:rStyle w:val="apple-converted-space"/>
          <w:rFonts w:ascii="Arial" w:hAnsi="Arial" w:cs="Mudir MT"/>
          <w:b/>
          <w:bCs/>
          <w:color w:val="555555"/>
          <w:sz w:val="36"/>
          <w:szCs w:val="36"/>
          <w:shd w:val="clear" w:color="auto" w:fill="FFFFFF"/>
        </w:rPr>
        <w:t> </w:t>
      </w:r>
      <w:r w:rsidRPr="00977E48">
        <w:rPr>
          <w:rFonts w:ascii="Arial" w:hAnsi="Arial" w:cs="Mudir MT"/>
          <w:b/>
          <w:bCs/>
          <w:color w:val="555555"/>
          <w:sz w:val="36"/>
          <w:szCs w:val="36"/>
        </w:rPr>
        <w:br/>
      </w:r>
      <w:r w:rsidRPr="00977E48">
        <w:rPr>
          <w:rFonts w:ascii="Arial" w:hAnsi="Arial" w:cs="Mudir MT"/>
          <w:b/>
          <w:bCs/>
          <w:color w:val="555555"/>
          <w:sz w:val="36"/>
          <w:szCs w:val="36"/>
          <w:shd w:val="clear" w:color="auto" w:fill="FFFFFF"/>
        </w:rPr>
        <w:t xml:space="preserve">1- </w:t>
      </w:r>
      <w:r w:rsidRPr="00977E48">
        <w:rPr>
          <w:rFonts w:ascii="Arial" w:hAnsi="Arial" w:cs="Mudir MT"/>
          <w:b/>
          <w:bCs/>
          <w:color w:val="555555"/>
          <w:sz w:val="36"/>
          <w:szCs w:val="36"/>
          <w:shd w:val="clear" w:color="auto" w:fill="FFFFFF"/>
          <w:rtl/>
        </w:rPr>
        <w:t xml:space="preserve">وضع الشحم أو </w:t>
      </w:r>
      <w:proofErr w:type="spellStart"/>
      <w:r w:rsidRPr="00977E48">
        <w:rPr>
          <w:rFonts w:ascii="Arial" w:hAnsi="Arial" w:cs="Mudir MT"/>
          <w:b/>
          <w:bCs/>
          <w:color w:val="555555"/>
          <w:sz w:val="36"/>
          <w:szCs w:val="36"/>
          <w:shd w:val="clear" w:color="auto" w:fill="FFFFFF"/>
          <w:rtl/>
        </w:rPr>
        <w:t>الزبدة</w:t>
      </w:r>
      <w:proofErr w:type="spellEnd"/>
      <w:r w:rsidRPr="00977E48">
        <w:rPr>
          <w:rFonts w:ascii="Arial" w:hAnsi="Arial" w:cs="Mudir MT"/>
          <w:b/>
          <w:bCs/>
          <w:color w:val="555555"/>
          <w:sz w:val="36"/>
          <w:szCs w:val="36"/>
          <w:shd w:val="clear" w:color="auto" w:fill="FFFFFF"/>
          <w:rtl/>
        </w:rPr>
        <w:t xml:space="preserve"> أو الزيت أو الدهن على الحروق. الشيء الوحيد هو استعمال الماء للحروق من الدرجة الأولى (البسيطة)، والدرجة الثانية (ذات الفقاعات</w:t>
      </w:r>
      <w:r w:rsidRPr="00977E48">
        <w:rPr>
          <w:rFonts w:ascii="Arial" w:hAnsi="Arial" w:cs="Mudir MT"/>
          <w:b/>
          <w:bCs/>
          <w:color w:val="555555"/>
          <w:sz w:val="36"/>
          <w:szCs w:val="36"/>
          <w:shd w:val="clear" w:color="auto" w:fill="FFFFFF"/>
        </w:rPr>
        <w:t>).</w:t>
      </w:r>
      <w:r w:rsidRPr="00977E48">
        <w:rPr>
          <w:rFonts w:ascii="Arial" w:hAnsi="Arial" w:cs="Mudir MT"/>
          <w:b/>
          <w:bCs/>
          <w:color w:val="555555"/>
          <w:sz w:val="36"/>
          <w:szCs w:val="36"/>
        </w:rPr>
        <w:br/>
      </w:r>
      <w:r w:rsidRPr="00977E48">
        <w:rPr>
          <w:rFonts w:ascii="Arial" w:hAnsi="Arial" w:cs="Mudir MT"/>
          <w:b/>
          <w:bCs/>
          <w:color w:val="555555"/>
          <w:sz w:val="36"/>
          <w:szCs w:val="36"/>
          <w:shd w:val="clear" w:color="auto" w:fill="FFFFFF"/>
        </w:rPr>
        <w:t xml:space="preserve">2- </w:t>
      </w:r>
      <w:r w:rsidRPr="00977E48">
        <w:rPr>
          <w:rFonts w:ascii="Arial" w:hAnsi="Arial" w:cs="Mudir MT"/>
          <w:b/>
          <w:bCs/>
          <w:color w:val="555555"/>
          <w:sz w:val="36"/>
          <w:szCs w:val="36"/>
          <w:shd w:val="clear" w:color="auto" w:fill="FFFFFF"/>
          <w:rtl/>
        </w:rPr>
        <w:t>إذا لم تستطع تحريك عضو، فلا بد وأنه مكسور، أو إذا تمكنت في تحريك عضو أو الوقوف عليه فلا يمكن أن يكون مكسورًا. إن الطريقة الوحيدة للتشخيص الصحيح للكسر هو الأشعة السينية</w:t>
      </w:r>
      <w:r w:rsidRPr="00977E48">
        <w:rPr>
          <w:rFonts w:ascii="Arial" w:hAnsi="Arial" w:cs="Mudir MT"/>
          <w:b/>
          <w:bCs/>
          <w:color w:val="555555"/>
          <w:sz w:val="36"/>
          <w:szCs w:val="36"/>
          <w:shd w:val="clear" w:color="auto" w:fill="FFFFFF"/>
        </w:rPr>
        <w:t>.</w:t>
      </w:r>
      <w:r w:rsidRPr="00977E48">
        <w:rPr>
          <w:rFonts w:ascii="Arial" w:hAnsi="Arial" w:cs="Mudir MT"/>
          <w:b/>
          <w:bCs/>
          <w:color w:val="555555"/>
          <w:sz w:val="36"/>
          <w:szCs w:val="36"/>
        </w:rPr>
        <w:br/>
      </w:r>
      <w:r w:rsidRPr="00977E48">
        <w:rPr>
          <w:rFonts w:ascii="Arial" w:hAnsi="Arial" w:cs="Mudir MT"/>
          <w:b/>
          <w:bCs/>
          <w:color w:val="555555"/>
          <w:sz w:val="36"/>
          <w:szCs w:val="36"/>
          <w:shd w:val="clear" w:color="auto" w:fill="FFFFFF"/>
        </w:rPr>
        <w:t xml:space="preserve">3- </w:t>
      </w:r>
      <w:r w:rsidRPr="00977E48">
        <w:rPr>
          <w:rFonts w:ascii="Arial" w:hAnsi="Arial" w:cs="Mudir MT"/>
          <w:b/>
          <w:bCs/>
          <w:color w:val="555555"/>
          <w:sz w:val="36"/>
          <w:szCs w:val="36"/>
          <w:shd w:val="clear" w:color="auto" w:fill="FFFFFF"/>
          <w:rtl/>
        </w:rPr>
        <w:t>أفضل وسيلة لمعالجة النزف هو وضع الجرح تحت الماء. بعملك هذا تمنع التخثر، وتجعل الجرح ينزف</w:t>
      </w:r>
      <w:r w:rsidRPr="00977E48">
        <w:rPr>
          <w:rFonts w:ascii="Arial" w:hAnsi="Arial" w:cs="Mudir MT"/>
          <w:b/>
          <w:bCs/>
          <w:color w:val="555555"/>
          <w:sz w:val="36"/>
          <w:szCs w:val="36"/>
          <w:shd w:val="clear" w:color="auto" w:fill="FFFFFF"/>
        </w:rPr>
        <w:t>.</w:t>
      </w:r>
      <w:r w:rsidRPr="00977E48">
        <w:rPr>
          <w:rFonts w:ascii="Arial" w:hAnsi="Arial" w:cs="Mudir MT"/>
          <w:b/>
          <w:bCs/>
          <w:color w:val="555555"/>
          <w:sz w:val="36"/>
          <w:szCs w:val="36"/>
        </w:rPr>
        <w:br/>
      </w:r>
      <w:r w:rsidRPr="00977E48">
        <w:rPr>
          <w:rFonts w:ascii="Arial" w:hAnsi="Arial" w:cs="Mudir MT"/>
          <w:b/>
          <w:bCs/>
          <w:color w:val="555555"/>
          <w:sz w:val="36"/>
          <w:szCs w:val="36"/>
          <w:shd w:val="clear" w:color="auto" w:fill="FFFFFF"/>
        </w:rPr>
        <w:t xml:space="preserve">4- </w:t>
      </w:r>
      <w:r w:rsidRPr="00977E48">
        <w:rPr>
          <w:rFonts w:ascii="Arial" w:hAnsi="Arial" w:cs="Mudir MT"/>
          <w:b/>
          <w:bCs/>
          <w:color w:val="555555"/>
          <w:sz w:val="36"/>
          <w:szCs w:val="36"/>
          <w:shd w:val="clear" w:color="auto" w:fill="FFFFFF"/>
          <w:rtl/>
        </w:rPr>
        <w:t>أفضل وسيلة لمعالجة نزف الأنف (الرعاف) هو وضع الرأس إلى الخلف. هذا يؤدي إلى نزول الدم في مجرى التنفس</w:t>
      </w:r>
      <w:r w:rsidRPr="00977E48">
        <w:rPr>
          <w:rFonts w:ascii="Arial" w:hAnsi="Arial" w:cs="Mudir MT"/>
          <w:b/>
          <w:bCs/>
          <w:color w:val="555555"/>
          <w:sz w:val="36"/>
          <w:szCs w:val="36"/>
          <w:shd w:val="clear" w:color="auto" w:fill="FFFFFF"/>
        </w:rPr>
        <w:t>.</w:t>
      </w:r>
      <w:r w:rsidRPr="00977E48">
        <w:rPr>
          <w:rStyle w:val="apple-converted-space"/>
          <w:rFonts w:ascii="Arial" w:hAnsi="Arial" w:cs="Mudir MT"/>
          <w:b/>
          <w:bCs/>
          <w:color w:val="555555"/>
          <w:sz w:val="36"/>
          <w:szCs w:val="36"/>
          <w:shd w:val="clear" w:color="auto" w:fill="FFFFFF"/>
        </w:rPr>
        <w:t> </w:t>
      </w:r>
      <w:ins w:id="0" w:author="Unknown">
        <w:r w:rsidRPr="00977E48">
          <w:rPr>
            <w:rStyle w:val="apple-converted-space"/>
            <w:rFonts w:ascii="Arial" w:hAnsi="Arial" w:cs="Mudir MT"/>
            <w:b/>
            <w:bCs/>
            <w:color w:val="555555"/>
            <w:sz w:val="36"/>
            <w:szCs w:val="36"/>
            <w:shd w:val="clear" w:color="auto" w:fill="FFFFFF"/>
          </w:rPr>
          <w:t> </w:t>
        </w:r>
        <w:r w:rsidRPr="00977E48">
          <w:rPr>
            <w:rFonts w:ascii="Arial" w:hAnsi="Arial" w:cs="Mudir MT"/>
            <w:b/>
            <w:bCs/>
            <w:color w:val="555555"/>
            <w:sz w:val="36"/>
            <w:szCs w:val="36"/>
          </w:rPr>
          <w:br/>
        </w:r>
        <w:r w:rsidRPr="00977E48">
          <w:rPr>
            <w:rFonts w:ascii="Arial" w:hAnsi="Arial" w:cs="Mudir MT"/>
            <w:b/>
            <w:bCs/>
            <w:color w:val="555555"/>
            <w:sz w:val="36"/>
            <w:szCs w:val="36"/>
            <w:shd w:val="clear" w:color="auto" w:fill="FFFFFF"/>
          </w:rPr>
          <w:t xml:space="preserve">5- </w:t>
        </w:r>
        <w:r w:rsidRPr="00977E48">
          <w:rPr>
            <w:rFonts w:ascii="Arial" w:hAnsi="Arial" w:cs="Mudir MT"/>
            <w:b/>
            <w:bCs/>
            <w:color w:val="555555"/>
            <w:sz w:val="36"/>
            <w:szCs w:val="36"/>
            <w:shd w:val="clear" w:color="auto" w:fill="FFFFFF"/>
            <w:rtl/>
          </w:rPr>
          <w:t xml:space="preserve">الحزام </w:t>
        </w:r>
        <w:proofErr w:type="spellStart"/>
        <w:r w:rsidRPr="00977E48">
          <w:rPr>
            <w:rFonts w:ascii="Arial" w:hAnsi="Arial" w:cs="Mudir MT"/>
            <w:b/>
            <w:bCs/>
            <w:color w:val="555555"/>
            <w:sz w:val="36"/>
            <w:szCs w:val="36"/>
            <w:shd w:val="clear" w:color="auto" w:fill="FFFFFF"/>
            <w:rtl/>
          </w:rPr>
          <w:t>الضاغظ</w:t>
        </w:r>
        <w:proofErr w:type="spellEnd"/>
        <w:r w:rsidRPr="00977E48">
          <w:rPr>
            <w:rFonts w:ascii="Arial" w:hAnsi="Arial" w:cs="Mudir MT"/>
            <w:b/>
            <w:bCs/>
            <w:color w:val="555555"/>
            <w:sz w:val="36"/>
            <w:szCs w:val="36"/>
            <w:shd w:val="clear" w:color="auto" w:fill="FFFFFF"/>
            <w:rtl/>
          </w:rPr>
          <w:t xml:space="preserve"> أفضل وسيلة لمعالجة نزف خطير. لا ينصح على الإطلاق باستخدام الحزام الضاغط للإسعاف؛ لأن وقف جريان الدم في العضو المصاب لمدة تزيد عن 10 إلى 15 دقيقة يؤدي إلى موت العضو</w:t>
        </w:r>
        <w:r w:rsidRPr="00977E48">
          <w:rPr>
            <w:rFonts w:ascii="Arial" w:hAnsi="Arial" w:cs="Mudir MT"/>
            <w:b/>
            <w:bCs/>
            <w:color w:val="555555"/>
            <w:sz w:val="36"/>
            <w:szCs w:val="36"/>
            <w:shd w:val="clear" w:color="auto" w:fill="FFFFFF"/>
          </w:rPr>
          <w:t>.</w:t>
        </w:r>
        <w:r w:rsidRPr="00977E48">
          <w:rPr>
            <w:rFonts w:ascii="Arial" w:hAnsi="Arial" w:cs="Mudir MT"/>
            <w:b/>
            <w:bCs/>
            <w:color w:val="555555"/>
            <w:sz w:val="36"/>
            <w:szCs w:val="36"/>
          </w:rPr>
          <w:br/>
        </w:r>
        <w:r w:rsidRPr="00977E48">
          <w:rPr>
            <w:rFonts w:ascii="Arial" w:hAnsi="Arial" w:cs="Mudir MT"/>
            <w:b/>
            <w:bCs/>
            <w:color w:val="555555"/>
            <w:sz w:val="36"/>
            <w:szCs w:val="36"/>
            <w:shd w:val="clear" w:color="auto" w:fill="FFFFFF"/>
          </w:rPr>
          <w:t xml:space="preserve">6- </w:t>
        </w:r>
        <w:r w:rsidRPr="00977E48">
          <w:rPr>
            <w:rFonts w:ascii="Arial" w:hAnsi="Arial" w:cs="Mudir MT"/>
            <w:b/>
            <w:bCs/>
            <w:color w:val="555555"/>
            <w:sz w:val="36"/>
            <w:szCs w:val="36"/>
            <w:shd w:val="clear" w:color="auto" w:fill="FFFFFF"/>
            <w:rtl/>
          </w:rPr>
          <w:t>إذا ابتلع أحد الأشخاص سمًّا فعليك أن تجعله يتقيأ بوضع إصبعيك في حلقه. قد يؤدي القيء إلى سد مجرى التنفس</w:t>
        </w:r>
        <w:r w:rsidRPr="00977E48">
          <w:rPr>
            <w:rFonts w:ascii="Arial" w:hAnsi="Arial" w:cs="Mudir MT"/>
            <w:b/>
            <w:bCs/>
            <w:color w:val="555555"/>
            <w:sz w:val="36"/>
            <w:szCs w:val="36"/>
            <w:shd w:val="clear" w:color="auto" w:fill="FFFFFF"/>
          </w:rPr>
          <w:t>!</w:t>
        </w:r>
        <w:r w:rsidRPr="00977E48">
          <w:rPr>
            <w:rStyle w:val="apple-converted-space"/>
            <w:rFonts w:ascii="Arial" w:hAnsi="Arial" w:cs="Mudir MT"/>
            <w:b/>
            <w:bCs/>
            <w:color w:val="555555"/>
            <w:sz w:val="36"/>
            <w:szCs w:val="36"/>
            <w:shd w:val="clear" w:color="auto" w:fill="FFFFFF"/>
          </w:rPr>
          <w:t> </w:t>
        </w:r>
        <w:r w:rsidRPr="00977E48">
          <w:rPr>
            <w:rFonts w:ascii="Arial" w:hAnsi="Arial" w:cs="Mudir MT"/>
            <w:b/>
            <w:bCs/>
            <w:color w:val="555555"/>
            <w:sz w:val="36"/>
            <w:szCs w:val="36"/>
          </w:rPr>
          <w:br/>
        </w:r>
        <w:r w:rsidRPr="00977E48">
          <w:rPr>
            <w:rFonts w:ascii="Arial" w:hAnsi="Arial" w:cs="Mudir MT"/>
            <w:b/>
            <w:bCs/>
            <w:color w:val="555555"/>
            <w:sz w:val="36"/>
            <w:szCs w:val="36"/>
            <w:shd w:val="clear" w:color="auto" w:fill="FFFFFF"/>
          </w:rPr>
          <w:t xml:space="preserve">7- </w:t>
        </w:r>
        <w:r w:rsidRPr="00977E48">
          <w:rPr>
            <w:rFonts w:ascii="Arial" w:hAnsi="Arial" w:cs="Mudir MT"/>
            <w:b/>
            <w:bCs/>
            <w:color w:val="555555"/>
            <w:sz w:val="36"/>
            <w:szCs w:val="36"/>
            <w:shd w:val="clear" w:color="auto" w:fill="FFFFFF"/>
            <w:rtl/>
          </w:rPr>
          <w:t>الإنعاش بالضغط على صدر المصاب الذي لديه نبض يضر القلب. لا خطر من الضغط على صدر مصاب لإنعاشه</w:t>
        </w:r>
        <w:r w:rsidRPr="00977E48">
          <w:rPr>
            <w:rFonts w:ascii="Arial" w:hAnsi="Arial" w:cs="Mudir MT"/>
            <w:b/>
            <w:bCs/>
            <w:color w:val="555555"/>
            <w:sz w:val="36"/>
            <w:szCs w:val="36"/>
            <w:shd w:val="clear" w:color="auto" w:fill="FFFFFF"/>
          </w:rPr>
          <w:t>.</w:t>
        </w:r>
        <w:r w:rsidRPr="00977E48">
          <w:rPr>
            <w:rFonts w:ascii="Arial" w:hAnsi="Arial" w:cs="Mudir MT"/>
            <w:b/>
            <w:bCs/>
            <w:color w:val="555555"/>
            <w:sz w:val="36"/>
            <w:szCs w:val="36"/>
          </w:rPr>
          <w:br/>
        </w:r>
        <w:r w:rsidRPr="00977E48">
          <w:rPr>
            <w:rFonts w:ascii="Arial" w:hAnsi="Arial" w:cs="Mudir MT"/>
            <w:b/>
            <w:bCs/>
            <w:color w:val="555555"/>
            <w:sz w:val="36"/>
            <w:szCs w:val="36"/>
            <w:shd w:val="clear" w:color="auto" w:fill="FFFFFF"/>
          </w:rPr>
          <w:t xml:space="preserve">8- </w:t>
        </w:r>
        <w:r w:rsidRPr="00977E48">
          <w:rPr>
            <w:rFonts w:ascii="Arial" w:hAnsi="Arial" w:cs="Mudir MT"/>
            <w:b/>
            <w:bCs/>
            <w:color w:val="555555"/>
            <w:sz w:val="36"/>
            <w:szCs w:val="36"/>
            <w:shd w:val="clear" w:color="auto" w:fill="FFFFFF"/>
            <w:rtl/>
          </w:rPr>
          <w:t xml:space="preserve">يجب استدعاء سيارة الإسعاف عندما تقدم الإسعافات الأولية. في بعض الأحيان </w:t>
        </w:r>
        <w:r w:rsidRPr="00977E48">
          <w:rPr>
            <w:rFonts w:ascii="Arial" w:hAnsi="Arial" w:cs="Mudir MT"/>
            <w:b/>
            <w:bCs/>
            <w:color w:val="555555"/>
            <w:sz w:val="36"/>
            <w:szCs w:val="36"/>
            <w:shd w:val="clear" w:color="auto" w:fill="FFFFFF"/>
            <w:rtl/>
          </w:rPr>
          <w:lastRenderedPageBreak/>
          <w:t>تكون الإسعافات الأولية كافية، لذلك لا تستدع سيارة الإسعاف إلا في حالة الضرورة</w:t>
        </w:r>
        <w:r w:rsidRPr="00977E48">
          <w:rPr>
            <w:rFonts w:ascii="Arial" w:hAnsi="Arial" w:cs="Mudir MT"/>
            <w:b/>
            <w:bCs/>
            <w:color w:val="555555"/>
            <w:sz w:val="36"/>
            <w:szCs w:val="36"/>
            <w:shd w:val="clear" w:color="auto" w:fill="FFFFFF"/>
          </w:rPr>
          <w:t>.</w:t>
        </w:r>
        <w:r w:rsidRPr="00977E48">
          <w:rPr>
            <w:rFonts w:ascii="Arial" w:hAnsi="Arial" w:cs="Mudir MT"/>
            <w:b/>
            <w:bCs/>
            <w:color w:val="555555"/>
            <w:sz w:val="36"/>
            <w:szCs w:val="36"/>
          </w:rPr>
          <w:br/>
        </w:r>
        <w:r w:rsidRPr="00977E48">
          <w:rPr>
            <w:rFonts w:ascii="Arial" w:hAnsi="Arial" w:cs="Mudir MT"/>
            <w:b/>
            <w:bCs/>
            <w:color w:val="555555"/>
            <w:sz w:val="36"/>
            <w:szCs w:val="36"/>
            <w:shd w:val="clear" w:color="auto" w:fill="FFFFFF"/>
          </w:rPr>
          <w:t xml:space="preserve">9- </w:t>
        </w:r>
        <w:r w:rsidRPr="00977E48">
          <w:rPr>
            <w:rFonts w:ascii="Arial" w:hAnsi="Arial" w:cs="Mudir MT"/>
            <w:b/>
            <w:bCs/>
            <w:color w:val="555555"/>
            <w:sz w:val="36"/>
            <w:szCs w:val="36"/>
            <w:shd w:val="clear" w:color="auto" w:fill="FFFFFF"/>
            <w:rtl/>
          </w:rPr>
          <w:t>لتقديم الإسعافات الأولية يجب أن تكون مؤهلاً، وتلقيت الكثير من التدريب. هذا غير صحيح؛ كل ما هو ضروري هو حسن الفهم والتقدير، وبالوسع تعلم كيفية إنقاذ حياة في 10 دقائق</w:t>
        </w:r>
        <w:r w:rsidRPr="00977E48">
          <w:rPr>
            <w:rFonts w:ascii="Arial" w:hAnsi="Arial" w:cs="Mudir MT"/>
            <w:b/>
            <w:bCs/>
            <w:color w:val="555555"/>
            <w:sz w:val="36"/>
            <w:szCs w:val="36"/>
            <w:shd w:val="clear" w:color="auto" w:fill="FFFFFF"/>
          </w:rPr>
          <w:t>.</w:t>
        </w:r>
        <w:r w:rsidRPr="00977E48">
          <w:rPr>
            <w:rFonts w:ascii="Arial" w:hAnsi="Arial" w:cs="Mudir MT"/>
            <w:b/>
            <w:bCs/>
            <w:color w:val="555555"/>
            <w:sz w:val="36"/>
            <w:szCs w:val="36"/>
          </w:rPr>
          <w:br/>
        </w:r>
        <w:r w:rsidRPr="00977E48">
          <w:rPr>
            <w:rFonts w:ascii="Arial" w:hAnsi="Arial" w:cs="Mudir MT"/>
            <w:b/>
            <w:bCs/>
            <w:color w:val="555555"/>
            <w:sz w:val="36"/>
            <w:szCs w:val="36"/>
            <w:shd w:val="clear" w:color="auto" w:fill="FFFFFF"/>
          </w:rPr>
          <w:t xml:space="preserve">10- </w:t>
        </w:r>
        <w:r w:rsidRPr="00977E48">
          <w:rPr>
            <w:rFonts w:ascii="Arial" w:hAnsi="Arial" w:cs="Mudir MT"/>
            <w:b/>
            <w:bCs/>
            <w:color w:val="555555"/>
            <w:sz w:val="36"/>
            <w:szCs w:val="36"/>
            <w:shd w:val="clear" w:color="auto" w:fill="FFFFFF"/>
            <w:rtl/>
          </w:rPr>
          <w:t xml:space="preserve">تحتاج إلى معدات باهظة الثمن لتقديم الإسعافات الأولية. هذا غير صحيح، منديل نظيف بوسعه أن يصبح </w:t>
        </w:r>
        <w:proofErr w:type="spellStart"/>
        <w:r w:rsidRPr="00977E48">
          <w:rPr>
            <w:rFonts w:ascii="Arial" w:hAnsi="Arial" w:cs="Mudir MT"/>
            <w:b/>
            <w:bCs/>
            <w:color w:val="555555"/>
            <w:sz w:val="36"/>
            <w:szCs w:val="36"/>
            <w:shd w:val="clear" w:color="auto" w:fill="FFFFFF"/>
            <w:rtl/>
          </w:rPr>
          <w:t>ضمادًا</w:t>
        </w:r>
        <w:proofErr w:type="spellEnd"/>
        <w:r w:rsidRPr="00977E48">
          <w:rPr>
            <w:rFonts w:ascii="Arial" w:hAnsi="Arial" w:cs="Mudir MT"/>
            <w:b/>
            <w:bCs/>
            <w:color w:val="555555"/>
            <w:sz w:val="36"/>
            <w:szCs w:val="36"/>
            <w:shd w:val="clear" w:color="auto" w:fill="FFFFFF"/>
            <w:rtl/>
          </w:rPr>
          <w:t xml:space="preserve"> جيدًا</w:t>
        </w:r>
        <w:r w:rsidRPr="00977E48">
          <w:rPr>
            <w:rFonts w:ascii="Arial" w:hAnsi="Arial" w:cs="Mudir MT"/>
            <w:b/>
            <w:bCs/>
            <w:color w:val="555555"/>
            <w:sz w:val="36"/>
            <w:szCs w:val="36"/>
            <w:shd w:val="clear" w:color="auto" w:fill="FFFFFF"/>
          </w:rPr>
          <w:t>.</w:t>
        </w:r>
        <w:r w:rsidRPr="00977E48">
          <w:rPr>
            <w:rStyle w:val="apple-converted-space"/>
            <w:rFonts w:ascii="Arial" w:hAnsi="Arial" w:cs="Mudir MT"/>
            <w:b/>
            <w:bCs/>
            <w:color w:val="555555"/>
            <w:sz w:val="36"/>
            <w:szCs w:val="36"/>
            <w:shd w:val="clear" w:color="auto" w:fill="FFFFFF"/>
          </w:rPr>
          <w:t> </w:t>
        </w:r>
        <w:r w:rsidRPr="00977E48">
          <w:rPr>
            <w:rFonts w:ascii="Arial" w:hAnsi="Arial" w:cs="Mudir MT"/>
            <w:b/>
            <w:bCs/>
            <w:color w:val="555555"/>
            <w:sz w:val="36"/>
            <w:szCs w:val="36"/>
          </w:rPr>
          <w:br/>
        </w:r>
      </w:ins>
    </w:p>
    <w:sectPr w:rsidR="00A91814" w:rsidRPr="00977E48" w:rsidSect="00977E48">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seFELayout/>
  </w:compat>
  <w:rsids>
    <w:rsidRoot w:val="00977E48"/>
    <w:rsid w:val="00977E48"/>
    <w:rsid w:val="00A918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77E4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09177-2568-423D-96B1-88A3C77C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2017-02-18T19:24:00Z</dcterms:created>
  <dcterms:modified xsi:type="dcterms:W3CDTF">2017-02-18T19:25:00Z</dcterms:modified>
</cp:coreProperties>
</file>