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8B" w:rsidRDefault="00CD74A5">
      <w:pPr>
        <w:rPr>
          <w:rFonts w:hint="cs"/>
        </w:rPr>
      </w:pPr>
      <w:r>
        <w:rPr>
          <w:rFonts w:ascii="Arial" w:hAnsi="Arial" w:cs="Arial"/>
          <w:b/>
          <w:bCs/>
          <w:color w:val="555555"/>
          <w:sz w:val="36"/>
          <w:szCs w:val="36"/>
          <w:shd w:val="clear" w:color="auto" w:fill="FFFFFF"/>
          <w:rtl/>
        </w:rPr>
        <w:t xml:space="preserve">إن إدارة المعرفة تلعب دورا كبيرا وحيويا في بناء المنظمات من حيث الأداء </w:t>
      </w:r>
      <w:proofErr w:type="spellStart"/>
      <w:r>
        <w:rPr>
          <w:rFonts w:ascii="Arial" w:hAnsi="Arial" w:cs="Arial"/>
          <w:b/>
          <w:bCs/>
          <w:color w:val="555555"/>
          <w:sz w:val="36"/>
          <w:szCs w:val="36"/>
          <w:shd w:val="clear" w:color="auto" w:fill="FFFFFF"/>
          <w:rtl/>
        </w:rPr>
        <w:t>المنظمي</w:t>
      </w:r>
      <w:proofErr w:type="spellEnd"/>
      <w:r>
        <w:rPr>
          <w:rFonts w:ascii="Arial" w:hAnsi="Arial" w:cs="Arial"/>
          <w:b/>
          <w:bCs/>
          <w:color w:val="555555"/>
          <w:sz w:val="36"/>
          <w:szCs w:val="36"/>
          <w:shd w:val="clear" w:color="auto" w:fill="FFFFFF"/>
          <w:rtl/>
        </w:rPr>
        <w:t xml:space="preserve"> في الأبعاد المختلفة وأهمها الأفراد والعمليات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 xml:space="preserve">وتؤثر إدارة المعرفة على العاملين في المنظمة بطرق مختلفة؛ الأولى: تستطيع إدارة المعرفة من تفصيل عملية التعلم لدى العاملين وهذا من خلال بعضهم البعض بالإضافة إلى المصادر الخارجية للمعرفة. حيث يسمح هذا التعلم للمنظمة في النمو باضطراد وتصبح ذات قدرة على التغيير استجابة لمتطلبات السوق والتكنولوجيا. وتدخل المنافسة على التميز مع المنظمات الأخرى. ومن هنا بدأت ظهور المنظمات المتعلمة. الثانية: تسبب إدارة المعرفة في جعل العاملين أكثر مرونة بالإضافة إلى تدعيمها لرضا العمل لديهم. وهذا يتطلب مساعدة العاملين على بناء قدراتهم في التعلم على حل ومعالجة المشكلات المختلفة التي تواجه نشاطات المنظمة. ومن هنا نستنتج أن إدارة المعرفة تؤدي إلى تحقيق ثلاثة أمور غاية في الأهمية بالنسبة لأي منظمة: 1. توسع لخبرات لدى العاملين. 2. دعم وزيادة رضا </w:t>
      </w:r>
      <w:proofErr w:type="spellStart"/>
      <w:r>
        <w:rPr>
          <w:rFonts w:ascii="Arial" w:hAnsi="Arial" w:cs="Arial"/>
          <w:b/>
          <w:bCs/>
          <w:color w:val="555555"/>
          <w:sz w:val="36"/>
          <w:szCs w:val="36"/>
          <w:shd w:val="clear" w:color="auto" w:fill="FFFFFF"/>
          <w:rtl/>
        </w:rPr>
        <w:t>ال</w:t>
      </w:r>
      <w:proofErr w:type="spellEnd"/>
      <w:r>
        <w:rPr>
          <w:rFonts w:ascii="Arial" w:hAnsi="Arial" w:cs="Arial"/>
          <w:b/>
          <w:bCs/>
          <w:color w:val="555555"/>
          <w:sz w:val="36"/>
          <w:szCs w:val="36"/>
          <w:shd w:val="clear" w:color="auto" w:fill="FFFFFF"/>
          <w:rtl/>
        </w:rPr>
        <w:t>**</w:t>
      </w:r>
      <w:proofErr w:type="spellStart"/>
      <w:r>
        <w:rPr>
          <w:rFonts w:ascii="Arial" w:hAnsi="Arial" w:cs="Arial"/>
          <w:b/>
          <w:bCs/>
          <w:color w:val="555555"/>
          <w:sz w:val="36"/>
          <w:szCs w:val="36"/>
          <w:shd w:val="clear" w:color="auto" w:fill="FFFFFF"/>
          <w:rtl/>
        </w:rPr>
        <w:t>ائن</w:t>
      </w:r>
      <w:proofErr w:type="spellEnd"/>
      <w:r>
        <w:rPr>
          <w:rFonts w:ascii="Arial" w:hAnsi="Arial" w:cs="Arial"/>
          <w:b/>
          <w:bCs/>
          <w:color w:val="555555"/>
          <w:sz w:val="36"/>
          <w:szCs w:val="36"/>
          <w:shd w:val="clear" w:color="auto" w:fill="FFFFFF"/>
          <w:rtl/>
        </w:rPr>
        <w:t>. 3) زيادة الربح والعوائد</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أثر إدارة المعرفة على العاملين</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أثر إدارة المعرفة على تعلم العاملين: تستطيع إدارة المعرفة من مساعدة العاملين على التعلم والتدريب والانطلاق نحو المعرفة المتجددة في حقولهم وتخصصاتهم المختلفة. ويتم هذا بطرق مختلفة بما في ذلك تجسيد المعرفة ودمج المعرفة وجعلهم متفاعلين اجتماعيا ومتشاركين في التطبيقات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اثر المعرفة على موائمة العاملين: إن كافة المستخدمين سوف يستخدمون المعلومات والمعرفة التي حصلوا عليها في حل المشكلات التي تواجههم بشكل يومي. رغم أنهم سيتعاملون بحذر من المفاجآت ولكن لن يفاجئوا من التغييرات التي تحدث مستقبلا. وهذا يساعد العاملين أيضا للاستجابة لهذه التغييرات وقبولها. وبهذا تكون إدارة المعرفة حققت الموائمة الكبيرة للعاملين داخل المنظمة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 xml:space="preserve">اثر إدارة المعرفة على الرضا الوظيفي لدى العاملين: من أهم فوائد إدارة المعرفة للعاملين: أ) يصبح بمقدور العاملين التعلم في المنظمات التي تعاني من نقص المعرفة. ب) التهيئة الأفضل للعاملين للتعامل مع </w:t>
      </w:r>
      <w:r>
        <w:rPr>
          <w:rFonts w:ascii="Arial" w:hAnsi="Arial" w:cs="Arial"/>
          <w:b/>
          <w:bCs/>
          <w:color w:val="555555"/>
          <w:sz w:val="36"/>
          <w:szCs w:val="36"/>
          <w:shd w:val="clear" w:color="auto" w:fill="FFFFFF"/>
          <w:rtl/>
        </w:rPr>
        <w:lastRenderedPageBreak/>
        <w:t>المتغيرات. وهذه الفوائد تمكن العاملين من الشعور بصورة أفضل وهذا بسبب تدعيم المعرفة لديهم وزيادة مهاراتهم. علاوة على ارتفاع قيمتهم السوقية أمام العاملين بالمنظمات الأخرى. وتساعد العاملين بالتصدي للمشاكل التي تواجههم. وهذا يجعل العاملين قادرين على أداء عملهم بفاعلية ومتحفزين ومدفوعين دوما للأداء الأفضل لان نجاح العاملين في أداء أعمالهم يعتبر من أهم عوامل الدافعية ومواجهة المشاكل</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تأثير إدارة المعرفة على الابتكار عند العاملين: تساعد إدارة المعرفة العاملين على الابتكار إما بالتعاون بين بعضهم أو إفراد، وقد وجدت إدارة المعرفة كأداة مساعدة في تحفيز نشاطات العصف الذهني وبالتالي مساندة عملية الابتكار</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5. </w:t>
      </w:r>
      <w:r>
        <w:rPr>
          <w:rFonts w:ascii="Arial" w:hAnsi="Arial" w:cs="Arial"/>
          <w:b/>
          <w:bCs/>
          <w:color w:val="555555"/>
          <w:sz w:val="36"/>
          <w:szCs w:val="36"/>
          <w:shd w:val="clear" w:color="auto" w:fill="FFFFFF"/>
          <w:rtl/>
        </w:rPr>
        <w:t>تأثير القيمة المضافة على العاملين: إن العامل الذي ينتج قيمة مضافة عالية يشعر بالاستقرار الوظيفي الأكبر، حيث أن المنظمات التي تسعى بالارتقاء هي المنظمات التي تهتم بالقيمة المضافة التي ينتجها العامل</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 xml:space="preserve">وبناء على ذلك أصبحت تنمية الموارد البشرية عاملا مهما في تعزيز القدرات الإنتاجية والتنافسية للمنظمات والأمم، وعليه تم </w:t>
      </w:r>
      <w:proofErr w:type="spellStart"/>
      <w:r>
        <w:rPr>
          <w:rFonts w:ascii="Arial" w:hAnsi="Arial" w:cs="Arial"/>
          <w:b/>
          <w:bCs/>
          <w:color w:val="555555"/>
          <w:sz w:val="36"/>
          <w:szCs w:val="36"/>
          <w:shd w:val="clear" w:color="auto" w:fill="FFFFFF"/>
          <w:rtl/>
        </w:rPr>
        <w:t>ايلاء</w:t>
      </w:r>
      <w:proofErr w:type="spellEnd"/>
      <w:r>
        <w:rPr>
          <w:rFonts w:ascii="Arial" w:hAnsi="Arial" w:cs="Arial"/>
          <w:b/>
          <w:bCs/>
          <w:color w:val="555555"/>
          <w:sz w:val="36"/>
          <w:szCs w:val="36"/>
          <w:shd w:val="clear" w:color="auto" w:fill="FFFFFF"/>
          <w:rtl/>
        </w:rPr>
        <w:t xml:space="preserve"> موضوع استقطابها وتوظيفها والمحافظة عليها وتدريبها وتحفيزها العناية الأكبر، كما تم اعتبار مدخل محاسبة الموارد البشرية احد مداخل حساب الموجودات المعرفية بالإضافة إلى مداخل أخرى كمدخل الملكية الفكرية والتعلم التنظيمي وغيرها</w:t>
      </w:r>
      <w:r>
        <w:rPr>
          <w:rFonts w:ascii="Arial" w:hAnsi="Arial" w:cs="Arial"/>
          <w:b/>
          <w:bCs/>
          <w:color w:val="555555"/>
          <w:sz w:val="36"/>
          <w:szCs w:val="36"/>
          <w:shd w:val="clear" w:color="auto" w:fill="FFFFFF"/>
        </w:rPr>
        <w:t>.</w:t>
      </w:r>
      <w:r>
        <w:rPr>
          <w:rStyle w:val="apple-converted-space"/>
          <w:rFonts w:ascii="Arial" w:hAnsi="Arial" w:cs="Arial"/>
          <w:b/>
          <w:bCs/>
          <w:color w:val="555555"/>
          <w:sz w:val="36"/>
          <w:szCs w:val="36"/>
          <w:shd w:val="clear" w:color="auto" w:fill="FFFFFF"/>
        </w:rPr>
        <w:t> </w:t>
      </w:r>
      <w:ins w:id="0" w:author="Unknown">
        <w:r>
          <w:rPr>
            <w:rStyle w:val="apple-converted-space"/>
            <w:rFonts w:ascii="Arial" w:hAnsi="Arial" w:cs="Arial"/>
            <w:b/>
            <w:bCs/>
            <w:color w:val="555555"/>
            <w:sz w:val="36"/>
            <w:szCs w:val="36"/>
            <w:shd w:val="clear" w:color="auto" w:fill="FFFFFF"/>
          </w:rPr>
          <w:t> </w:t>
        </w:r>
        <w:r>
          <w:rPr>
            <w:rFonts w:ascii="Arial" w:hAnsi="Arial" w:cs="Arial"/>
            <w:b/>
            <w:bCs/>
            <w:color w:val="555555"/>
            <w:sz w:val="36"/>
            <w:szCs w:val="36"/>
          </w:rPr>
          <w:br/>
        </w:r>
        <w:r>
          <w:rPr>
            <w:rFonts w:ascii="Arial" w:hAnsi="Arial" w:cs="Arial"/>
            <w:b/>
            <w:bCs/>
            <w:color w:val="555555"/>
            <w:sz w:val="36"/>
            <w:szCs w:val="36"/>
            <w:shd w:val="clear" w:color="auto" w:fill="FFFFFF"/>
            <w:rtl/>
          </w:rPr>
          <w:t>الدور المتغير لإدارة الموارد البشرية من منظور إدارة المعرفة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لقد كان لتطور الاقتصاد المعرفي الأثر الرئيسي على إدارة الموارد البشرية في المؤسسات، والتحول في إدارة الموارد البشرية من عمليات إدارة شؤون الموظفين البيروقراطية إلى تطوير وظائف الموارد البشرية التي تدعم عدة أمور على صعيد الميزة التنافسية والتركيز الاستراتيجي</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 xml:space="preserve">ويرى الخبراء في هذا المجال أن إدارة الموارد البشرية سوف تفقد مكانها في المنظمات التي تعتمد على المعرفة إن لم تستجب إيجاباً للتحديات في البيئة الجديدة، وتعمل على إيجاد قيمة مضافة للمنظمة، وإحدى الطرق لإدارة الموارد البشرية لإعادة خلق ذاتها من خلال </w:t>
        </w:r>
        <w:r>
          <w:rPr>
            <w:rFonts w:ascii="Arial" w:hAnsi="Arial" w:cs="Arial"/>
            <w:b/>
            <w:bCs/>
            <w:color w:val="555555"/>
            <w:sz w:val="36"/>
            <w:szCs w:val="36"/>
            <w:shd w:val="clear" w:color="auto" w:fill="FFFFFF"/>
            <w:rtl/>
          </w:rPr>
          <w:lastRenderedPageBreak/>
          <w:t>مساهمتها في إدارة فعالة لخلق الرأس البشري والمعرفة في المنظمات. ومن دور إدارة الموارد البشرية في هذا العالم الجديد المتغير</w:t>
        </w:r>
        <w:r>
          <w:rPr>
            <w:rFonts w:ascii="Arial" w:hAnsi="Arial" w:cs="Arial"/>
            <w:b/>
            <w:bCs/>
            <w:color w:val="555555"/>
            <w:sz w:val="36"/>
            <w:szCs w:val="36"/>
            <w:shd w:val="clear" w:color="auto" w:fill="FFFFFF"/>
          </w:rPr>
          <w:t xml:space="preserve"> :</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التطورات والإنجازات العلمية والتقنية المتلاحقة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ثورة الاتصالات والمعلومات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الطفرات التقنية في مختلف مجالات الإنتاج والخدمات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ترسخ ظاهرة العولمة واستقرار نظام الأعمال الجديد على مبادئ حرية التجارة والمنافسة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5. </w:t>
        </w:r>
        <w:r>
          <w:rPr>
            <w:rFonts w:ascii="Arial" w:hAnsi="Arial" w:cs="Arial"/>
            <w:b/>
            <w:bCs/>
            <w:color w:val="555555"/>
            <w:sz w:val="36"/>
            <w:szCs w:val="36"/>
            <w:shd w:val="clear" w:color="auto" w:fill="FFFFFF"/>
            <w:rtl/>
          </w:rPr>
          <w:t>ارتفاع مستوى التعليم وظهور تقنيات جديدة للتعليم بإدماج الحاسبات الآلية وتقنيات الاتصالات في العملية التعليمية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6. </w:t>
        </w:r>
        <w:r>
          <w:rPr>
            <w:rFonts w:ascii="Arial" w:hAnsi="Arial" w:cs="Arial"/>
            <w:b/>
            <w:bCs/>
            <w:color w:val="555555"/>
            <w:sz w:val="36"/>
            <w:szCs w:val="36"/>
            <w:shd w:val="clear" w:color="auto" w:fill="FFFFFF"/>
            <w:rtl/>
          </w:rPr>
          <w:t>ارتفاع المستوى المعرفي للموارد البشرية وترسخ مفهـــوم ” عمال المعرفة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rPr>
          <w:br/>
        </w:r>
        <w:r>
          <w:rPr>
            <w:rFonts w:ascii="Arial" w:hAnsi="Arial" w:cs="Arial"/>
            <w:b/>
            <w:bCs/>
            <w:color w:val="555555"/>
            <w:sz w:val="36"/>
            <w:szCs w:val="36"/>
            <w:shd w:val="clear" w:color="auto" w:fill="FFFFFF"/>
            <w:rtl/>
          </w:rPr>
          <w:t>كما أن مساهمات مدراء الموارد البشرية عموماً لديها الاحتمال الأكبر لإضافة قيمة للمنظمة من خلال إدارة فعالة لرأس المال البشري والمعرفة، ويصبح دور مدراء الموارد البشرية في البيئة المتغيرة ليتضمن وظائف جديدة لإدارة الموارد البشرية تدور في مجملها حول</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الأدوار الإدارية</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العلاقات الإدارية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التركيز الاستراتيجي في المنظمة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التركيز على التعلم في المنظمة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كما أن النظرة العامة للبيئة قضية مهمة في تطوير وظائف مدراء الموارد البشرية، وهذا التطوير يتطلب كادر من المدراء القادرين على تقدير كيفية تأثير العوامل البيئية على وظائف إدارة الموارد البشرية إن كانت على مستوى البيئة الداخلية أو البيئة الخارجية وأثر هذه العوامل على أداء العناصر البشرية في المنظمات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تغير طبيعة وظائف إدارة الموارد البشرية في ظل الاقتصاد المعرفي</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 xml:space="preserve">لقد أصبح اليوم تحقيق الميزة التنافسية يعتمد على التطبيقات الناجحة للمعرفة، فالأوجه غير الملموسة للمعرفة أصبحت تحدد وتعرف خصائص النشاطات الاقتصادية، وظهور الاقتصاد المعرفي مزدوجاً مع تعقيد مالي </w:t>
        </w:r>
        <w:r>
          <w:rPr>
            <w:rFonts w:ascii="Arial" w:hAnsi="Arial" w:cs="Arial"/>
            <w:b/>
            <w:bCs/>
            <w:color w:val="555555"/>
            <w:sz w:val="36"/>
            <w:szCs w:val="36"/>
            <w:shd w:val="clear" w:color="auto" w:fill="FFFFFF"/>
            <w:rtl/>
          </w:rPr>
          <w:lastRenderedPageBreak/>
          <w:t>في المنظمات أصبح يتطلب تغيير قوي في إدارة الموارد البشرية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فالنهج التقليدي لإدارة الموارد البشرية محدود العمليات في ظل الاقتصاد المعرفي، مما يتطلب توسيع الدور خارج المنظمات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وإدارة البشر كوظيفة لإدارة الموارد البشرية، أصبحت أشمل لتتضمن إدارة القدرات المؤسسية، العلاقات، التعلم والمعرفة، وكذلك ممارسات إدارة الموارد البشرية توسعت لتتضمن التركيز على المعرفة المتضمنة اكتساب ومشاركة ونشر المعرفة ضمن المنظمات، وهذه أصبحت جزء هام في محفظة</w:t>
        </w:r>
        <w:r>
          <w:rPr>
            <w:rFonts w:ascii="Arial" w:hAnsi="Arial" w:cs="Arial"/>
            <w:b/>
            <w:bCs/>
            <w:color w:val="555555"/>
            <w:sz w:val="36"/>
            <w:szCs w:val="36"/>
            <w:shd w:val="clear" w:color="auto" w:fill="FFFFFF"/>
          </w:rPr>
          <w:t xml:space="preserve"> (Portfolio) </w:t>
        </w:r>
        <w:r>
          <w:rPr>
            <w:rFonts w:ascii="Arial" w:hAnsi="Arial" w:cs="Arial"/>
            <w:b/>
            <w:bCs/>
            <w:color w:val="555555"/>
            <w:sz w:val="36"/>
            <w:szCs w:val="36"/>
            <w:shd w:val="clear" w:color="auto" w:fill="FFFFFF"/>
            <w:rtl/>
          </w:rPr>
          <w:t>مدير الموارد البشرية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إن إحياء إدارة الموارد البشرية في الاستجابة لطلبات الاقتصاد المعرفي تتطلب تغيير عبر أربعة مواطن هامة هي: أ) الأدوار. ب) العلاقات. ج) التركيز الاستراتيجي. د) التركيز على التعلم</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رؤية جديدة لجوانب عملية تنمية الموارد البشرية في المنظمة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Ø </w:t>
        </w:r>
        <w:r>
          <w:rPr>
            <w:rFonts w:ascii="Arial" w:hAnsi="Arial" w:cs="Arial"/>
            <w:b/>
            <w:bCs/>
            <w:color w:val="555555"/>
            <w:sz w:val="36"/>
            <w:szCs w:val="36"/>
            <w:shd w:val="clear" w:color="auto" w:fill="FFFFFF"/>
            <w:rtl/>
          </w:rPr>
          <w:t>المورد البشري</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طاقة فكرية وقدرة معرفية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مصدر الابتكار والتجديد والاختراع</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قوة محركة لمختلف الموارد المادية والتقنية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طاقة للإنجاز وتحقيق الأهداف وحل المشكلات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5. </w:t>
        </w:r>
        <w:r>
          <w:rPr>
            <w:rFonts w:ascii="Arial" w:hAnsi="Arial" w:cs="Arial"/>
            <w:b/>
            <w:bCs/>
            <w:color w:val="555555"/>
            <w:sz w:val="36"/>
            <w:szCs w:val="36"/>
            <w:shd w:val="clear" w:color="auto" w:fill="FFFFFF"/>
            <w:rtl/>
          </w:rPr>
          <w:t>مصدر القدرات المحورية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6. </w:t>
        </w:r>
        <w:r>
          <w:rPr>
            <w:rFonts w:ascii="Arial" w:hAnsi="Arial" w:cs="Arial"/>
            <w:b/>
            <w:bCs/>
            <w:color w:val="555555"/>
            <w:sz w:val="36"/>
            <w:szCs w:val="36"/>
            <w:shd w:val="clear" w:color="auto" w:fill="FFFFFF"/>
            <w:rtl/>
          </w:rPr>
          <w:t>قوة لدفع وتفعيل التغيير أو مقاومته</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7. </w:t>
        </w:r>
        <w:r>
          <w:rPr>
            <w:rFonts w:ascii="Arial" w:hAnsi="Arial" w:cs="Arial"/>
            <w:b/>
            <w:bCs/>
            <w:color w:val="555555"/>
            <w:sz w:val="36"/>
            <w:szCs w:val="36"/>
            <w:shd w:val="clear" w:color="auto" w:fill="FFFFFF"/>
            <w:rtl/>
          </w:rPr>
          <w:t>مصدر لتوليد وتنمية القدرات التنافسية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8. </w:t>
        </w:r>
        <w:r>
          <w:rPr>
            <w:rFonts w:ascii="Arial" w:hAnsi="Arial" w:cs="Arial"/>
            <w:b/>
            <w:bCs/>
            <w:color w:val="555555"/>
            <w:sz w:val="36"/>
            <w:szCs w:val="36"/>
            <w:shd w:val="clear" w:color="auto" w:fill="FFFFFF"/>
            <w:rtl/>
          </w:rPr>
          <w:t>مجموعة قيم وشحنة انفعالات إيجابية و/ أو سلبية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Ø </w:t>
        </w:r>
        <w:r>
          <w:rPr>
            <w:rFonts w:ascii="Arial" w:hAnsi="Arial" w:cs="Arial"/>
            <w:b/>
            <w:bCs/>
            <w:color w:val="555555"/>
            <w:sz w:val="36"/>
            <w:szCs w:val="36"/>
            <w:shd w:val="clear" w:color="auto" w:fill="FFFFFF"/>
            <w:rtl/>
          </w:rPr>
          <w:t>إدارة الموارد البشرية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إدارة الموارد البشرية ركن مهم في منهجية الإدارة المعاصرة يتم تفعيله بطريقة متناسقة مع حركة المتغيرات وتدفق المعلومات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يلعب المورد البشري دوراً محورياً في نظام الأعمال المعاصر ينبغي أخذه في الاعتبار والتعامل معه بمنطق يعكس إدراك أهميته</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 xml:space="preserve">تتوقف فعالية التعامل مع المورد البشري على وضوح الرؤية الإستراتيجية للمنظمة وكفاءة القيادة الإدارية وتطور فكر القائمين على هذا التعامل و دقة تحليل المواقف واستكشاف المداخل الأكثر جدوى في </w:t>
        </w:r>
        <w:r>
          <w:rPr>
            <w:rFonts w:ascii="Arial" w:hAnsi="Arial" w:cs="Arial"/>
            <w:b/>
            <w:bCs/>
            <w:color w:val="555555"/>
            <w:sz w:val="36"/>
            <w:szCs w:val="36"/>
            <w:shd w:val="clear" w:color="auto" w:fill="FFFFFF"/>
            <w:rtl/>
          </w:rPr>
          <w:lastRenderedPageBreak/>
          <w:t>التعامل مع قدرات وخصائص البشر في المنظمات</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الرؤية الجديدة لإدارة الموارد البشرية بالمعرفة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إدارة الموارد البشرية شريك أساسي لجميع المديرين التنفيذيين في بناء وتنفيذ إستراتيجية المنظمة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إدارة الموارد البشرية مصدر للخبرة في تأكيد جودة الأداء وتحقيق نتائج أفضل للمنظمة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إدارة الموارد البشرية راعي لمصالح العاملين وأداة التعبير عن اهتماماتهم وتوصيلها إلى الإدارة العليا للمنظمة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إدارة الموارد البشرية رائد التطوير والتغيير في المنظمة ومصدر الأفكار الجديدة</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tl/>
          </w:rPr>
          <w:t>أهم المراجع</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1. </w:t>
        </w:r>
        <w:r>
          <w:rPr>
            <w:rFonts w:ascii="Arial" w:hAnsi="Arial" w:cs="Arial"/>
            <w:b/>
            <w:bCs/>
            <w:color w:val="555555"/>
            <w:sz w:val="36"/>
            <w:szCs w:val="36"/>
            <w:shd w:val="clear" w:color="auto" w:fill="FFFFFF"/>
            <w:rtl/>
          </w:rPr>
          <w:t>إدارة الموارد البشرية بالمعرفة، علي السلمي</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2. </w:t>
        </w:r>
        <w:r>
          <w:rPr>
            <w:rFonts w:ascii="Arial" w:hAnsi="Arial" w:cs="Arial"/>
            <w:b/>
            <w:bCs/>
            <w:color w:val="555555"/>
            <w:sz w:val="36"/>
            <w:szCs w:val="36"/>
            <w:shd w:val="clear" w:color="auto" w:fill="FFFFFF"/>
            <w:rtl/>
          </w:rPr>
          <w:t>نظم دعم القرار، أحمد غنيم</w:t>
        </w:r>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3. </w:t>
        </w:r>
        <w:r>
          <w:rPr>
            <w:rFonts w:ascii="Arial" w:hAnsi="Arial" w:cs="Arial"/>
            <w:b/>
            <w:bCs/>
            <w:color w:val="555555"/>
            <w:sz w:val="36"/>
            <w:szCs w:val="36"/>
            <w:shd w:val="clear" w:color="auto" w:fill="FFFFFF"/>
            <w:rtl/>
          </w:rPr>
          <w:t xml:space="preserve">إدارة المعرفة الممارسات والمفاهيم، إبراهيم </w:t>
        </w:r>
        <w:proofErr w:type="spellStart"/>
        <w:r>
          <w:rPr>
            <w:rFonts w:ascii="Arial" w:hAnsi="Arial" w:cs="Arial"/>
            <w:b/>
            <w:bCs/>
            <w:color w:val="555555"/>
            <w:sz w:val="36"/>
            <w:szCs w:val="36"/>
            <w:shd w:val="clear" w:color="auto" w:fill="FFFFFF"/>
            <w:rtl/>
          </w:rPr>
          <w:t>الملكاوي</w:t>
        </w:r>
        <w:proofErr w:type="spellEnd"/>
        <w:r>
          <w:rPr>
            <w:rFonts w:ascii="Arial" w:hAnsi="Arial" w:cs="Arial"/>
            <w:b/>
            <w:bCs/>
            <w:color w:val="555555"/>
            <w:sz w:val="36"/>
            <w:szCs w:val="36"/>
            <w:shd w:val="clear" w:color="auto" w:fill="FFFFFF"/>
          </w:rPr>
          <w:t>.</w:t>
        </w:r>
        <w:r>
          <w:rPr>
            <w:rFonts w:ascii="Arial" w:hAnsi="Arial" w:cs="Arial"/>
            <w:b/>
            <w:bCs/>
            <w:color w:val="555555"/>
            <w:sz w:val="36"/>
            <w:szCs w:val="36"/>
          </w:rPr>
          <w:br/>
        </w:r>
        <w:r>
          <w:rPr>
            <w:rFonts w:ascii="Arial" w:hAnsi="Arial" w:cs="Arial"/>
            <w:b/>
            <w:bCs/>
            <w:color w:val="555555"/>
            <w:sz w:val="36"/>
            <w:szCs w:val="36"/>
            <w:shd w:val="clear" w:color="auto" w:fill="FFFFFF"/>
          </w:rPr>
          <w:t xml:space="preserve">4. </w:t>
        </w:r>
        <w:r>
          <w:rPr>
            <w:rFonts w:ascii="Arial" w:hAnsi="Arial" w:cs="Arial"/>
            <w:b/>
            <w:bCs/>
            <w:color w:val="555555"/>
            <w:sz w:val="36"/>
            <w:szCs w:val="36"/>
            <w:shd w:val="clear" w:color="auto" w:fill="FFFFFF"/>
            <w:rtl/>
          </w:rPr>
          <w:t xml:space="preserve">إدارة المعرفة، صلاح الدين </w:t>
        </w:r>
        <w:proofErr w:type="spellStart"/>
        <w:r>
          <w:rPr>
            <w:rFonts w:ascii="Arial" w:hAnsi="Arial" w:cs="Arial"/>
            <w:b/>
            <w:bCs/>
            <w:color w:val="555555"/>
            <w:sz w:val="36"/>
            <w:szCs w:val="36"/>
            <w:shd w:val="clear" w:color="auto" w:fill="FFFFFF"/>
            <w:rtl/>
          </w:rPr>
          <w:t>الكبيسي</w:t>
        </w:r>
        <w:proofErr w:type="spellEnd"/>
        <w:r>
          <w:rPr>
            <w:rFonts w:ascii="Arial" w:hAnsi="Arial" w:cs="Arial"/>
            <w:b/>
            <w:bCs/>
            <w:color w:val="555555"/>
            <w:sz w:val="36"/>
            <w:szCs w:val="36"/>
            <w:shd w:val="clear" w:color="auto" w:fill="FFFFFF"/>
          </w:rPr>
          <w:t>.</w:t>
        </w:r>
      </w:ins>
    </w:p>
    <w:sectPr w:rsidR="00FE55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D74A5"/>
    <w:rsid w:val="00CD74A5"/>
    <w:rsid w:val="00FE55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7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2017-03-02T20:40:00Z</dcterms:created>
  <dcterms:modified xsi:type="dcterms:W3CDTF">2017-03-02T20:40:00Z</dcterms:modified>
</cp:coreProperties>
</file>